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D6B2" w14:textId="1D6F17D5" w:rsidR="002F4ECD" w:rsidRDefault="002F4ECD">
      <w:pPr>
        <w:pStyle w:val="BodyText"/>
        <w:spacing w:before="7"/>
        <w:ind w:firstLine="0"/>
        <w:rPr>
          <w:b/>
          <w:sz w:val="14"/>
        </w:rPr>
      </w:pPr>
    </w:p>
    <w:p w14:paraId="2534B32A" w14:textId="46483CF6" w:rsidR="007D302C" w:rsidRDefault="007D302C" w:rsidP="00D30BC7">
      <w:pPr>
        <w:pStyle w:val="BodyText"/>
        <w:spacing w:before="7"/>
        <w:ind w:firstLine="0"/>
        <w:jc w:val="center"/>
        <w:rPr>
          <w:b/>
          <w:sz w:val="44"/>
          <w:szCs w:val="44"/>
        </w:rPr>
      </w:pPr>
      <w:bookmarkStart w:id="0" w:name="_Hlk63956552"/>
      <w:r>
        <w:rPr>
          <w:b/>
          <w:noProof/>
          <w:sz w:val="44"/>
          <w:szCs w:val="44"/>
        </w:rPr>
        <w:drawing>
          <wp:inline distT="0" distB="0" distL="0" distR="0" wp14:anchorId="5C579676" wp14:editId="5A28F5CC">
            <wp:extent cx="932688" cy="1207008"/>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32688" cy="1207008"/>
                    </a:xfrm>
                    <a:prstGeom prst="rect">
                      <a:avLst/>
                    </a:prstGeom>
                  </pic:spPr>
                </pic:pic>
              </a:graphicData>
            </a:graphic>
          </wp:inline>
        </w:drawing>
      </w:r>
    </w:p>
    <w:p w14:paraId="502B5BFD" w14:textId="75A8336B" w:rsidR="00A33B9F" w:rsidRDefault="00D30BC7" w:rsidP="00D30BC7">
      <w:pPr>
        <w:pStyle w:val="BodyText"/>
        <w:spacing w:before="7"/>
        <w:ind w:firstLine="0"/>
        <w:jc w:val="center"/>
        <w:rPr>
          <w:rFonts w:asciiTheme="minorHAnsi" w:hAnsiTheme="minorHAnsi" w:cstheme="minorHAnsi"/>
          <w:b/>
          <w:color w:val="006600"/>
          <w:sz w:val="44"/>
          <w:szCs w:val="44"/>
        </w:rPr>
      </w:pPr>
      <w:r w:rsidRPr="00012EDC">
        <w:rPr>
          <w:rFonts w:asciiTheme="minorHAnsi" w:hAnsiTheme="minorHAnsi" w:cstheme="minorHAnsi"/>
          <w:b/>
          <w:color w:val="006600"/>
          <w:sz w:val="44"/>
          <w:szCs w:val="44"/>
        </w:rPr>
        <w:t>Southborough Town Council</w:t>
      </w:r>
    </w:p>
    <w:p w14:paraId="5D3445EB" w14:textId="66260FF4" w:rsidR="00710C89" w:rsidRDefault="00D30BC7" w:rsidP="00D30BC7">
      <w:pPr>
        <w:pStyle w:val="BodyText"/>
        <w:spacing w:before="7"/>
        <w:ind w:firstLine="0"/>
        <w:jc w:val="center"/>
        <w:rPr>
          <w:rFonts w:asciiTheme="minorHAnsi" w:hAnsiTheme="minorHAnsi" w:cstheme="minorHAnsi"/>
          <w:b/>
          <w:color w:val="006600"/>
          <w:sz w:val="36"/>
          <w:szCs w:val="36"/>
        </w:rPr>
      </w:pPr>
      <w:r w:rsidRPr="00012EDC">
        <w:rPr>
          <w:rFonts w:asciiTheme="minorHAnsi" w:hAnsiTheme="minorHAnsi" w:cstheme="minorHAnsi"/>
          <w:b/>
          <w:color w:val="006600"/>
          <w:sz w:val="44"/>
          <w:szCs w:val="44"/>
        </w:rPr>
        <w:t xml:space="preserve"> </w:t>
      </w:r>
      <w:r w:rsidR="00710C89" w:rsidRPr="000D2E3F">
        <w:rPr>
          <w:rFonts w:asciiTheme="minorHAnsi" w:hAnsiTheme="minorHAnsi" w:cstheme="minorHAnsi"/>
          <w:b/>
          <w:color w:val="006600"/>
          <w:sz w:val="36"/>
          <w:szCs w:val="36"/>
        </w:rPr>
        <w:t xml:space="preserve">Southborough </w:t>
      </w:r>
      <w:r w:rsidR="00A33B9F" w:rsidRPr="000D2E3F">
        <w:rPr>
          <w:rFonts w:asciiTheme="minorHAnsi" w:hAnsiTheme="minorHAnsi" w:cstheme="minorHAnsi"/>
          <w:b/>
          <w:color w:val="006600"/>
          <w:sz w:val="36"/>
          <w:szCs w:val="36"/>
        </w:rPr>
        <w:t>Civic Centre</w:t>
      </w:r>
    </w:p>
    <w:p w14:paraId="5D3EE86B" w14:textId="77777777" w:rsidR="000D2E3F" w:rsidRPr="000D2E3F" w:rsidRDefault="000D2E3F" w:rsidP="00D30BC7">
      <w:pPr>
        <w:pStyle w:val="BodyText"/>
        <w:spacing w:before="7"/>
        <w:ind w:firstLine="0"/>
        <w:jc w:val="center"/>
        <w:rPr>
          <w:rFonts w:asciiTheme="minorHAnsi" w:hAnsiTheme="minorHAnsi" w:cstheme="minorHAnsi"/>
          <w:b/>
          <w:color w:val="006600"/>
          <w:sz w:val="36"/>
          <w:szCs w:val="36"/>
        </w:rPr>
      </w:pPr>
    </w:p>
    <w:p w14:paraId="6666D48E" w14:textId="12F56C62" w:rsidR="00A33B9F" w:rsidRPr="000D2E3F" w:rsidRDefault="004D5DD2" w:rsidP="00D30BC7">
      <w:pPr>
        <w:pStyle w:val="BodyText"/>
        <w:spacing w:before="7"/>
        <w:ind w:firstLine="0"/>
        <w:jc w:val="center"/>
        <w:rPr>
          <w:rFonts w:asciiTheme="minorHAnsi" w:hAnsiTheme="minorHAnsi" w:cstheme="minorHAnsi"/>
          <w:b/>
          <w:color w:val="006600"/>
          <w:sz w:val="28"/>
          <w:szCs w:val="28"/>
        </w:rPr>
      </w:pPr>
      <w:r w:rsidRPr="000D2E3F">
        <w:rPr>
          <w:rFonts w:asciiTheme="minorHAnsi" w:hAnsiTheme="minorHAnsi" w:cstheme="minorHAnsi"/>
          <w:b/>
          <w:color w:val="006600"/>
          <w:sz w:val="28"/>
          <w:szCs w:val="28"/>
        </w:rPr>
        <w:t>Terms and</w:t>
      </w:r>
      <w:r w:rsidR="00D30BC7" w:rsidRPr="000D2E3F">
        <w:rPr>
          <w:rFonts w:asciiTheme="minorHAnsi" w:hAnsiTheme="minorHAnsi" w:cstheme="minorHAnsi"/>
          <w:b/>
          <w:color w:val="006600"/>
          <w:sz w:val="28"/>
          <w:szCs w:val="28"/>
        </w:rPr>
        <w:t xml:space="preserve"> Conditions of Hire</w:t>
      </w:r>
      <w:r w:rsidR="000D2E3F" w:rsidRPr="000D2E3F">
        <w:rPr>
          <w:rFonts w:asciiTheme="minorHAnsi" w:hAnsiTheme="minorHAnsi" w:cstheme="minorHAnsi"/>
          <w:b/>
          <w:color w:val="006600"/>
          <w:sz w:val="28"/>
          <w:szCs w:val="28"/>
        </w:rPr>
        <w:t xml:space="preserve"> for</w:t>
      </w:r>
    </w:p>
    <w:p w14:paraId="0A08C8D8" w14:textId="10EB0103" w:rsidR="00192FEC" w:rsidRDefault="00A33B9F" w:rsidP="00D30BC7">
      <w:pPr>
        <w:pStyle w:val="BodyText"/>
        <w:spacing w:before="7"/>
        <w:ind w:firstLine="0"/>
        <w:jc w:val="center"/>
        <w:rPr>
          <w:rFonts w:asciiTheme="minorHAnsi" w:hAnsiTheme="minorHAnsi" w:cstheme="minorHAnsi"/>
          <w:b/>
          <w:color w:val="006600"/>
          <w:sz w:val="32"/>
          <w:szCs w:val="32"/>
        </w:rPr>
      </w:pPr>
      <w:r w:rsidRPr="000D2E3F">
        <w:rPr>
          <w:rFonts w:asciiTheme="minorHAnsi" w:hAnsiTheme="minorHAnsi" w:cstheme="minorHAnsi"/>
          <w:b/>
          <w:color w:val="006600"/>
          <w:sz w:val="28"/>
          <w:szCs w:val="28"/>
        </w:rPr>
        <w:t xml:space="preserve"> The Unity Hall and Community Rooms</w:t>
      </w:r>
    </w:p>
    <w:p w14:paraId="40F95B32" w14:textId="77777777" w:rsidR="00192FEC" w:rsidRDefault="00192FEC" w:rsidP="00D30BC7">
      <w:pPr>
        <w:pStyle w:val="BodyText"/>
        <w:spacing w:before="7"/>
        <w:ind w:firstLine="0"/>
        <w:jc w:val="center"/>
        <w:rPr>
          <w:rFonts w:asciiTheme="minorHAnsi" w:hAnsiTheme="minorHAnsi" w:cstheme="minorHAnsi"/>
          <w:b/>
          <w:color w:val="006600"/>
          <w:sz w:val="32"/>
          <w:szCs w:val="32"/>
        </w:rPr>
      </w:pPr>
    </w:p>
    <w:p w14:paraId="259B022B" w14:textId="46AEF307" w:rsidR="00710C89" w:rsidRDefault="00710C89" w:rsidP="00D30BC7">
      <w:pPr>
        <w:pStyle w:val="BodyText"/>
        <w:spacing w:before="7"/>
        <w:ind w:firstLine="0"/>
        <w:jc w:val="center"/>
        <w:rPr>
          <w:rFonts w:asciiTheme="minorHAnsi" w:hAnsiTheme="minorHAnsi" w:cstheme="minorHAnsi"/>
          <w:b/>
          <w:color w:val="006600"/>
          <w:sz w:val="32"/>
          <w:szCs w:val="32"/>
        </w:rPr>
      </w:pPr>
    </w:p>
    <w:p w14:paraId="25CE263C" w14:textId="77777777" w:rsidR="002F4ECD" w:rsidRPr="00EA1F61" w:rsidRDefault="009255DB">
      <w:pPr>
        <w:pStyle w:val="Heading1"/>
        <w:spacing w:before="94"/>
        <w:jc w:val="both"/>
        <w:rPr>
          <w:rFonts w:asciiTheme="minorHAnsi" w:hAnsiTheme="minorHAnsi" w:cstheme="minorHAnsi"/>
        </w:rPr>
      </w:pPr>
      <w:r w:rsidRPr="00EA1F61">
        <w:rPr>
          <w:rFonts w:asciiTheme="minorHAnsi" w:hAnsiTheme="minorHAnsi" w:cstheme="minorHAnsi"/>
        </w:rPr>
        <w:t>Conditions of hire</w:t>
      </w:r>
    </w:p>
    <w:p w14:paraId="709D8EC8" w14:textId="1F537975" w:rsidR="002F4ECD" w:rsidRPr="008F3117" w:rsidRDefault="009255DB" w:rsidP="008F3117">
      <w:pPr>
        <w:pStyle w:val="ListParagraph"/>
        <w:numPr>
          <w:ilvl w:val="0"/>
          <w:numId w:val="1"/>
        </w:numPr>
        <w:tabs>
          <w:tab w:val="left" w:pos="833"/>
        </w:tabs>
        <w:spacing w:before="3"/>
        <w:ind w:right="122"/>
        <w:jc w:val="both"/>
        <w:rPr>
          <w:rFonts w:asciiTheme="minorHAnsi" w:hAnsiTheme="minorHAnsi" w:cstheme="minorHAnsi"/>
        </w:rPr>
      </w:pPr>
      <w:r w:rsidRPr="008F3117">
        <w:rPr>
          <w:rFonts w:asciiTheme="minorHAnsi" w:hAnsiTheme="minorHAnsi" w:cstheme="minorHAnsi"/>
        </w:rPr>
        <w:t>These conditions apply to all hires of the</w:t>
      </w:r>
      <w:r w:rsidR="00A33B9F" w:rsidRPr="008F3117">
        <w:rPr>
          <w:rFonts w:asciiTheme="minorHAnsi" w:hAnsiTheme="minorHAnsi" w:cstheme="minorHAnsi"/>
        </w:rPr>
        <w:t xml:space="preserve"> Unity Hall and</w:t>
      </w:r>
      <w:r w:rsidRPr="008F3117">
        <w:rPr>
          <w:rFonts w:asciiTheme="minorHAnsi" w:hAnsiTheme="minorHAnsi" w:cstheme="minorHAnsi"/>
        </w:rPr>
        <w:t xml:space="preserve"> </w:t>
      </w:r>
      <w:bookmarkStart w:id="1" w:name="_Hlk63943567"/>
      <w:r w:rsidR="007D302C" w:rsidRPr="008F3117">
        <w:rPr>
          <w:rFonts w:asciiTheme="minorHAnsi" w:hAnsiTheme="minorHAnsi" w:cstheme="minorHAnsi"/>
        </w:rPr>
        <w:t xml:space="preserve">Community Rooms </w:t>
      </w:r>
      <w:bookmarkEnd w:id="1"/>
      <w:r w:rsidR="007D302C" w:rsidRPr="008F3117">
        <w:rPr>
          <w:rFonts w:asciiTheme="minorHAnsi" w:hAnsiTheme="minorHAnsi" w:cstheme="minorHAnsi"/>
        </w:rPr>
        <w:t xml:space="preserve">contained within </w:t>
      </w:r>
      <w:r w:rsidR="0067585A" w:rsidRPr="008F3117">
        <w:rPr>
          <w:rFonts w:asciiTheme="minorHAnsi" w:hAnsiTheme="minorHAnsi" w:cstheme="minorHAnsi"/>
        </w:rPr>
        <w:t>the</w:t>
      </w:r>
      <w:r w:rsidR="00A33B9F" w:rsidRPr="008F3117">
        <w:rPr>
          <w:rFonts w:asciiTheme="minorHAnsi" w:hAnsiTheme="minorHAnsi" w:cstheme="minorHAnsi"/>
        </w:rPr>
        <w:t xml:space="preserve"> Southborough</w:t>
      </w:r>
      <w:r w:rsidR="0067585A" w:rsidRPr="008F3117">
        <w:rPr>
          <w:rFonts w:asciiTheme="minorHAnsi" w:hAnsiTheme="minorHAnsi" w:cstheme="minorHAnsi"/>
        </w:rPr>
        <w:t xml:space="preserve"> Civic Centre</w:t>
      </w:r>
      <w:r w:rsidR="00A33B9F" w:rsidRPr="008F3117">
        <w:rPr>
          <w:rFonts w:asciiTheme="minorHAnsi" w:hAnsiTheme="minorHAnsi" w:cstheme="minorHAnsi"/>
        </w:rPr>
        <w:t>.</w:t>
      </w:r>
      <w:r w:rsidR="0067585A" w:rsidRPr="008F3117">
        <w:rPr>
          <w:rFonts w:asciiTheme="minorHAnsi" w:hAnsiTheme="minorHAnsi" w:cstheme="minorHAnsi"/>
        </w:rPr>
        <w:t xml:space="preserve"> </w:t>
      </w:r>
      <w:r w:rsidR="00A33B9F" w:rsidRPr="008F3117">
        <w:rPr>
          <w:rFonts w:asciiTheme="minorHAnsi" w:hAnsiTheme="minorHAnsi" w:cstheme="minorHAnsi"/>
        </w:rPr>
        <w:t>I</w:t>
      </w:r>
      <w:r w:rsidR="0067585A" w:rsidRPr="008F3117">
        <w:rPr>
          <w:rFonts w:asciiTheme="minorHAnsi" w:hAnsiTheme="minorHAnsi" w:cstheme="minorHAnsi"/>
        </w:rPr>
        <w:t>f</w:t>
      </w:r>
      <w:r w:rsidRPr="008F3117">
        <w:rPr>
          <w:rFonts w:asciiTheme="minorHAnsi" w:hAnsiTheme="minorHAnsi" w:cstheme="minorHAnsi"/>
        </w:rPr>
        <w:t xml:space="preserve"> you are in any doubt as to the meaning of </w:t>
      </w:r>
      <w:r w:rsidR="00D30BC7" w:rsidRPr="008F3117">
        <w:rPr>
          <w:rFonts w:asciiTheme="minorHAnsi" w:hAnsiTheme="minorHAnsi" w:cstheme="minorHAnsi"/>
        </w:rPr>
        <w:t>any of</w:t>
      </w:r>
      <w:r w:rsidRPr="008F3117">
        <w:rPr>
          <w:rFonts w:asciiTheme="minorHAnsi" w:hAnsiTheme="minorHAnsi" w:cstheme="minorHAnsi"/>
        </w:rPr>
        <w:t xml:space="preserve"> the </w:t>
      </w:r>
      <w:r w:rsidR="00D465AB" w:rsidRPr="008F3117">
        <w:rPr>
          <w:rFonts w:asciiTheme="minorHAnsi" w:hAnsiTheme="minorHAnsi" w:cstheme="minorHAnsi"/>
        </w:rPr>
        <w:t>conditions,</w:t>
      </w:r>
      <w:r w:rsidRPr="008F3117">
        <w:rPr>
          <w:rFonts w:asciiTheme="minorHAnsi" w:hAnsiTheme="minorHAnsi" w:cstheme="minorHAnsi"/>
        </w:rPr>
        <w:t xml:space="preserve"> please contact </w:t>
      </w:r>
      <w:hyperlink r:id="rId6" w:history="1">
        <w:r w:rsidR="008F3117" w:rsidRPr="008F3117">
          <w:rPr>
            <w:rStyle w:val="Hyperlink"/>
            <w:rFonts w:asciiTheme="minorHAnsi" w:hAnsiTheme="minorHAnsi" w:cstheme="minorHAnsi"/>
          </w:rPr>
          <w:t>Facilities-team@southboroughcouncil.co.uk</w:t>
        </w:r>
      </w:hyperlink>
      <w:r w:rsidR="00D30BC7" w:rsidRPr="008F3117">
        <w:rPr>
          <w:rFonts w:asciiTheme="minorHAnsi" w:hAnsiTheme="minorHAnsi" w:cstheme="minorHAnsi"/>
        </w:rPr>
        <w:t>,</w:t>
      </w:r>
      <w:r w:rsidRPr="008F3117">
        <w:rPr>
          <w:rFonts w:asciiTheme="minorHAnsi" w:hAnsiTheme="minorHAnsi" w:cstheme="minorHAnsi"/>
        </w:rPr>
        <w:t xml:space="preserve"> </w:t>
      </w:r>
      <w:r w:rsidR="00A33B9F" w:rsidRPr="008F3117">
        <w:rPr>
          <w:rFonts w:asciiTheme="minorHAnsi" w:hAnsiTheme="minorHAnsi" w:cstheme="minorHAnsi"/>
        </w:rPr>
        <w:t xml:space="preserve">or </w:t>
      </w:r>
      <w:r w:rsidR="0067585A" w:rsidRPr="008F3117">
        <w:rPr>
          <w:rFonts w:asciiTheme="minorHAnsi" w:hAnsiTheme="minorHAnsi" w:cstheme="minorHAnsi"/>
        </w:rPr>
        <w:t>Southborough Civic Centre</w:t>
      </w:r>
      <w:r w:rsidRPr="008F3117">
        <w:rPr>
          <w:rFonts w:asciiTheme="minorHAnsi" w:hAnsiTheme="minorHAnsi" w:cstheme="minorHAnsi"/>
        </w:rPr>
        <w:t xml:space="preserve"> </w:t>
      </w:r>
      <w:r w:rsidR="00D30BC7" w:rsidRPr="008F3117">
        <w:rPr>
          <w:rFonts w:asciiTheme="minorHAnsi" w:hAnsiTheme="minorHAnsi" w:cstheme="minorHAnsi"/>
        </w:rPr>
        <w:t>Council Offices, 137 London Road, Southborough, Tunbridge Wells, Kent TN4 0N</w:t>
      </w:r>
      <w:r w:rsidR="00D465AB" w:rsidRPr="008F3117">
        <w:rPr>
          <w:rFonts w:asciiTheme="minorHAnsi" w:hAnsiTheme="minorHAnsi" w:cstheme="minorHAnsi"/>
        </w:rPr>
        <w:t>A</w:t>
      </w:r>
      <w:r w:rsidRPr="008F3117">
        <w:rPr>
          <w:rFonts w:asciiTheme="minorHAnsi" w:hAnsiTheme="minorHAnsi" w:cstheme="minorHAnsi"/>
        </w:rPr>
        <w:t xml:space="preserve"> </w:t>
      </w:r>
      <w:r w:rsidR="00A33B9F" w:rsidRPr="008F3117">
        <w:rPr>
          <w:rFonts w:asciiTheme="minorHAnsi" w:hAnsiTheme="minorHAnsi" w:cstheme="minorHAnsi"/>
        </w:rPr>
        <w:t>Tele</w:t>
      </w:r>
      <w:r w:rsidRPr="008F3117">
        <w:rPr>
          <w:rFonts w:asciiTheme="minorHAnsi" w:hAnsiTheme="minorHAnsi" w:cstheme="minorHAnsi"/>
        </w:rPr>
        <w:t xml:space="preserve">phone </w:t>
      </w:r>
      <w:r w:rsidR="00D30BC7" w:rsidRPr="008F3117">
        <w:rPr>
          <w:rFonts w:asciiTheme="minorHAnsi" w:hAnsiTheme="minorHAnsi" w:cstheme="minorHAnsi"/>
        </w:rPr>
        <w:t>01892 529176</w:t>
      </w:r>
      <w:r w:rsidRPr="008F3117">
        <w:rPr>
          <w:rFonts w:asciiTheme="minorHAnsi" w:hAnsiTheme="minorHAnsi" w:cstheme="minorHAnsi"/>
        </w:rPr>
        <w:t xml:space="preserve"> to</w:t>
      </w:r>
      <w:r w:rsidRPr="008F3117">
        <w:rPr>
          <w:rFonts w:asciiTheme="minorHAnsi" w:hAnsiTheme="minorHAnsi" w:cstheme="minorHAnsi"/>
          <w:spacing w:val="-9"/>
        </w:rPr>
        <w:t xml:space="preserve"> </w:t>
      </w:r>
      <w:r w:rsidRPr="008F3117">
        <w:rPr>
          <w:rFonts w:asciiTheme="minorHAnsi" w:hAnsiTheme="minorHAnsi" w:cstheme="minorHAnsi"/>
        </w:rPr>
        <w:t>clarify.</w:t>
      </w:r>
    </w:p>
    <w:p w14:paraId="677B7754" w14:textId="7FA1A57B" w:rsidR="002F4ECD" w:rsidRPr="00EA1F61" w:rsidRDefault="009255DB">
      <w:pPr>
        <w:pStyle w:val="ListParagraph"/>
        <w:numPr>
          <w:ilvl w:val="0"/>
          <w:numId w:val="1"/>
        </w:numPr>
        <w:tabs>
          <w:tab w:val="left" w:pos="833"/>
        </w:tabs>
        <w:spacing w:line="267" w:lineRule="exact"/>
        <w:jc w:val="both"/>
        <w:rPr>
          <w:rFonts w:asciiTheme="minorHAnsi" w:hAnsiTheme="minorHAnsi" w:cstheme="minorHAnsi"/>
        </w:rPr>
      </w:pPr>
      <w:r w:rsidRPr="00EA1F61">
        <w:rPr>
          <w:rFonts w:asciiTheme="minorHAnsi" w:hAnsiTheme="minorHAnsi" w:cstheme="minorHAnsi"/>
        </w:rPr>
        <w:t>The</w:t>
      </w:r>
      <w:r w:rsidR="00A33B9F">
        <w:rPr>
          <w:rFonts w:asciiTheme="minorHAnsi" w:hAnsiTheme="minorHAnsi" w:cstheme="minorHAnsi"/>
        </w:rPr>
        <w:t xml:space="preserve"> Town</w:t>
      </w:r>
      <w:r w:rsidRPr="00EA1F61">
        <w:rPr>
          <w:rFonts w:asciiTheme="minorHAnsi" w:hAnsiTheme="minorHAnsi" w:cstheme="minorHAnsi"/>
        </w:rPr>
        <w:t xml:space="preserve"> council reserves the right to periodically review these conditions of</w:t>
      </w:r>
      <w:r w:rsidRPr="00EA1F61">
        <w:rPr>
          <w:rFonts w:asciiTheme="minorHAnsi" w:hAnsiTheme="minorHAnsi" w:cstheme="minorHAnsi"/>
          <w:spacing w:val="-12"/>
        </w:rPr>
        <w:t xml:space="preserve"> </w:t>
      </w:r>
      <w:r w:rsidRPr="00EA1F61">
        <w:rPr>
          <w:rFonts w:asciiTheme="minorHAnsi" w:hAnsiTheme="minorHAnsi" w:cstheme="minorHAnsi"/>
        </w:rPr>
        <w:t>hire.</w:t>
      </w:r>
    </w:p>
    <w:p w14:paraId="069DC848" w14:textId="77777777" w:rsidR="002F4ECD" w:rsidRPr="00EA1F61" w:rsidRDefault="002F4ECD">
      <w:pPr>
        <w:pStyle w:val="BodyText"/>
        <w:spacing w:before="8"/>
        <w:ind w:firstLine="0"/>
        <w:rPr>
          <w:rFonts w:asciiTheme="minorHAnsi" w:hAnsiTheme="minorHAnsi" w:cstheme="minorHAnsi"/>
        </w:rPr>
      </w:pPr>
    </w:p>
    <w:p w14:paraId="6E1921CF" w14:textId="77777777" w:rsidR="002F4ECD" w:rsidRPr="00EA1F61" w:rsidRDefault="009255DB">
      <w:pPr>
        <w:pStyle w:val="Heading1"/>
        <w:jc w:val="both"/>
        <w:rPr>
          <w:rFonts w:asciiTheme="minorHAnsi" w:hAnsiTheme="minorHAnsi" w:cstheme="minorHAnsi"/>
        </w:rPr>
      </w:pPr>
      <w:r w:rsidRPr="00EA1F61">
        <w:rPr>
          <w:rFonts w:asciiTheme="minorHAnsi" w:hAnsiTheme="minorHAnsi" w:cstheme="minorHAnsi"/>
        </w:rPr>
        <w:t>Hires at Council discretion</w:t>
      </w:r>
    </w:p>
    <w:p w14:paraId="5532F01E" w14:textId="7756649A" w:rsidR="002F4ECD" w:rsidRPr="00EA1F61" w:rsidRDefault="00D465AB">
      <w:pPr>
        <w:pStyle w:val="ListParagraph"/>
        <w:numPr>
          <w:ilvl w:val="0"/>
          <w:numId w:val="1"/>
        </w:numPr>
        <w:tabs>
          <w:tab w:val="left" w:pos="832"/>
          <w:tab w:val="left" w:pos="833"/>
        </w:tabs>
        <w:spacing w:before="1"/>
        <w:ind w:right="126"/>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D30BC7" w:rsidRPr="00EA1F61">
        <w:rPr>
          <w:rFonts w:asciiTheme="minorHAnsi" w:hAnsiTheme="minorHAnsi" w:cstheme="minorHAnsi"/>
        </w:rPr>
        <w:t>Southborough Town Council</w:t>
      </w:r>
      <w:r w:rsidR="009255DB" w:rsidRPr="00EA1F61">
        <w:rPr>
          <w:rFonts w:asciiTheme="minorHAnsi" w:hAnsiTheme="minorHAnsi" w:cstheme="minorHAnsi"/>
        </w:rPr>
        <w:t xml:space="preserve"> has absolute discretion as to the hiring of its facilities and reserve the right to </w:t>
      </w:r>
      <w:r w:rsidR="000D2E3F">
        <w:rPr>
          <w:rFonts w:asciiTheme="minorHAnsi" w:hAnsiTheme="minorHAnsi" w:cstheme="minorHAnsi"/>
        </w:rPr>
        <w:tab/>
      </w:r>
      <w:r w:rsidR="009255DB" w:rsidRPr="00EA1F61">
        <w:rPr>
          <w:rFonts w:asciiTheme="minorHAnsi" w:hAnsiTheme="minorHAnsi" w:cstheme="minorHAnsi"/>
        </w:rPr>
        <w:t>refuse an application for the hire of the</w:t>
      </w:r>
      <w:r w:rsidR="00A33B9F">
        <w:rPr>
          <w:rFonts w:asciiTheme="minorHAnsi" w:hAnsiTheme="minorHAnsi" w:cstheme="minorHAnsi"/>
        </w:rPr>
        <w:t xml:space="preserve"> Unity Hall and</w:t>
      </w:r>
      <w:r w:rsidR="009255DB" w:rsidRPr="00EA1F61">
        <w:rPr>
          <w:rFonts w:asciiTheme="minorHAnsi" w:hAnsiTheme="minorHAnsi" w:cstheme="minorHAnsi"/>
          <w:spacing w:val="-14"/>
        </w:rPr>
        <w:t xml:space="preserve"> </w:t>
      </w:r>
      <w:r w:rsidR="007D302C" w:rsidRPr="00EA1F61">
        <w:rPr>
          <w:rFonts w:asciiTheme="minorHAnsi" w:hAnsiTheme="minorHAnsi" w:cstheme="minorHAnsi"/>
        </w:rPr>
        <w:t>Community Rooms</w:t>
      </w:r>
      <w:r w:rsidR="009255DB" w:rsidRPr="00EA1F61">
        <w:rPr>
          <w:rFonts w:asciiTheme="minorHAnsi" w:hAnsiTheme="minorHAnsi" w:cstheme="minorHAnsi"/>
        </w:rPr>
        <w:t>.</w:t>
      </w:r>
    </w:p>
    <w:p w14:paraId="1E329AB9" w14:textId="77777777" w:rsidR="002F4ECD" w:rsidRPr="00EA1F61" w:rsidRDefault="002F4ECD">
      <w:pPr>
        <w:pStyle w:val="BodyText"/>
        <w:spacing w:before="9"/>
        <w:ind w:firstLine="0"/>
        <w:rPr>
          <w:rFonts w:asciiTheme="minorHAnsi" w:hAnsiTheme="minorHAnsi" w:cstheme="minorHAnsi"/>
        </w:rPr>
      </w:pPr>
    </w:p>
    <w:p w14:paraId="16666D4C" w14:textId="77777777" w:rsidR="002F4ECD" w:rsidRPr="00EA1F61" w:rsidRDefault="009255DB">
      <w:pPr>
        <w:pStyle w:val="Heading1"/>
        <w:rPr>
          <w:rFonts w:asciiTheme="minorHAnsi" w:hAnsiTheme="minorHAnsi" w:cstheme="minorHAnsi"/>
        </w:rPr>
      </w:pPr>
      <w:r w:rsidRPr="00EA1F61">
        <w:rPr>
          <w:rFonts w:asciiTheme="minorHAnsi" w:hAnsiTheme="minorHAnsi" w:cstheme="minorHAnsi"/>
        </w:rPr>
        <w:t>Bookings</w:t>
      </w:r>
    </w:p>
    <w:p w14:paraId="727BB806" w14:textId="67244F8F" w:rsidR="002F4ECD" w:rsidRPr="00EA1F61" w:rsidRDefault="00D465AB">
      <w:pPr>
        <w:pStyle w:val="ListParagraph"/>
        <w:numPr>
          <w:ilvl w:val="0"/>
          <w:numId w:val="1"/>
        </w:numPr>
        <w:tabs>
          <w:tab w:val="left" w:pos="832"/>
          <w:tab w:val="left" w:pos="833"/>
        </w:tabs>
        <w:spacing w:before="1" w:line="269" w:lineRule="exac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255DB" w:rsidRPr="00EA1F61">
        <w:rPr>
          <w:rFonts w:asciiTheme="minorHAnsi" w:hAnsiTheme="minorHAnsi" w:cstheme="minorHAnsi"/>
        </w:rPr>
        <w:t xml:space="preserve">Bookings can only be </w:t>
      </w:r>
      <w:r w:rsidR="00A33B9F">
        <w:rPr>
          <w:rFonts w:asciiTheme="minorHAnsi" w:hAnsiTheme="minorHAnsi" w:cstheme="minorHAnsi"/>
        </w:rPr>
        <w:t>accepted</w:t>
      </w:r>
      <w:r w:rsidR="009255DB" w:rsidRPr="00EA1F61">
        <w:rPr>
          <w:rFonts w:asciiTheme="minorHAnsi" w:hAnsiTheme="minorHAnsi" w:cstheme="minorHAnsi"/>
        </w:rPr>
        <w:t xml:space="preserve"> from pe</w:t>
      </w:r>
      <w:r w:rsidR="00A33B9F">
        <w:rPr>
          <w:rFonts w:asciiTheme="minorHAnsi" w:hAnsiTheme="minorHAnsi" w:cstheme="minorHAnsi"/>
        </w:rPr>
        <w:t xml:space="preserve">rsons </w:t>
      </w:r>
      <w:r w:rsidR="009255DB" w:rsidRPr="00EA1F61">
        <w:rPr>
          <w:rFonts w:asciiTheme="minorHAnsi" w:hAnsiTheme="minorHAnsi" w:cstheme="minorHAnsi"/>
        </w:rPr>
        <w:t>over the age of</w:t>
      </w:r>
      <w:r w:rsidR="009255DB" w:rsidRPr="00EA1F61">
        <w:rPr>
          <w:rFonts w:asciiTheme="minorHAnsi" w:hAnsiTheme="minorHAnsi" w:cstheme="minorHAnsi"/>
          <w:spacing w:val="-13"/>
        </w:rPr>
        <w:t xml:space="preserve"> </w:t>
      </w:r>
      <w:r w:rsidR="009255DB" w:rsidRPr="00EA1F61">
        <w:rPr>
          <w:rFonts w:asciiTheme="minorHAnsi" w:hAnsiTheme="minorHAnsi" w:cstheme="minorHAnsi"/>
        </w:rPr>
        <w:t>21.</w:t>
      </w:r>
    </w:p>
    <w:p w14:paraId="0F4FBFF5" w14:textId="485E7124" w:rsidR="002F4ECD" w:rsidRPr="00EA1F61" w:rsidRDefault="00D465AB">
      <w:pPr>
        <w:pStyle w:val="ListParagraph"/>
        <w:numPr>
          <w:ilvl w:val="0"/>
          <w:numId w:val="1"/>
        </w:numPr>
        <w:tabs>
          <w:tab w:val="left" w:pos="832"/>
          <w:tab w:val="left" w:pos="833"/>
        </w:tabs>
        <w:spacing w:before="2" w:line="237" w:lineRule="auto"/>
        <w:ind w:right="367"/>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255DB" w:rsidRPr="00EA1F61">
        <w:rPr>
          <w:rFonts w:asciiTheme="minorHAnsi" w:hAnsiTheme="minorHAnsi" w:cstheme="minorHAnsi"/>
        </w:rPr>
        <w:t>The person making the booking ‘the Hirer’ is personally responsible for</w:t>
      </w:r>
      <w:r w:rsidR="00A33B9F">
        <w:rPr>
          <w:rFonts w:asciiTheme="minorHAnsi" w:hAnsiTheme="minorHAnsi" w:cstheme="minorHAnsi"/>
        </w:rPr>
        <w:t xml:space="preserve"> the</w:t>
      </w:r>
      <w:r w:rsidR="009255DB" w:rsidRPr="00EA1F61">
        <w:rPr>
          <w:rFonts w:asciiTheme="minorHAnsi" w:hAnsiTheme="minorHAnsi" w:cstheme="minorHAnsi"/>
        </w:rPr>
        <w:t xml:space="preserve"> payment of fees and for </w:t>
      </w:r>
      <w:r w:rsidR="000D2E3F">
        <w:rPr>
          <w:rFonts w:asciiTheme="minorHAnsi" w:hAnsiTheme="minorHAnsi" w:cstheme="minorHAnsi"/>
        </w:rPr>
        <w:tab/>
      </w:r>
      <w:r w:rsidR="009255DB" w:rsidRPr="00EA1F61">
        <w:rPr>
          <w:rFonts w:asciiTheme="minorHAnsi" w:hAnsiTheme="minorHAnsi" w:cstheme="minorHAnsi"/>
        </w:rPr>
        <w:t>ensuring these conditions are complied</w:t>
      </w:r>
      <w:r w:rsidR="009255DB" w:rsidRPr="00EA1F61">
        <w:rPr>
          <w:rFonts w:asciiTheme="minorHAnsi" w:hAnsiTheme="minorHAnsi" w:cstheme="minorHAnsi"/>
          <w:spacing w:val="-3"/>
        </w:rPr>
        <w:t xml:space="preserve"> </w:t>
      </w:r>
      <w:r w:rsidR="009255DB" w:rsidRPr="00EA1F61">
        <w:rPr>
          <w:rFonts w:asciiTheme="minorHAnsi" w:hAnsiTheme="minorHAnsi" w:cstheme="minorHAnsi"/>
        </w:rPr>
        <w:t>with.</w:t>
      </w:r>
    </w:p>
    <w:p w14:paraId="0183E490" w14:textId="77777777" w:rsidR="002F4ECD" w:rsidRPr="00EA1F61" w:rsidRDefault="002F4ECD">
      <w:pPr>
        <w:pStyle w:val="BodyText"/>
        <w:spacing w:before="9"/>
        <w:ind w:firstLine="0"/>
        <w:rPr>
          <w:rFonts w:asciiTheme="minorHAnsi" w:hAnsiTheme="minorHAnsi" w:cstheme="minorHAnsi"/>
        </w:rPr>
      </w:pPr>
    </w:p>
    <w:p w14:paraId="3BE41186" w14:textId="77777777" w:rsidR="002F4ECD" w:rsidRPr="00EA1F61" w:rsidRDefault="009255DB">
      <w:pPr>
        <w:pStyle w:val="Heading1"/>
        <w:rPr>
          <w:rFonts w:asciiTheme="minorHAnsi" w:hAnsiTheme="minorHAnsi" w:cstheme="minorHAnsi"/>
        </w:rPr>
      </w:pPr>
      <w:r w:rsidRPr="00EA1F61">
        <w:rPr>
          <w:rFonts w:asciiTheme="minorHAnsi" w:hAnsiTheme="minorHAnsi" w:cstheme="minorHAnsi"/>
        </w:rPr>
        <w:t>Payment of Hire Charges</w:t>
      </w:r>
    </w:p>
    <w:p w14:paraId="378117C6" w14:textId="77777777" w:rsidR="002F4ECD" w:rsidRPr="00EA1F61" w:rsidRDefault="009255DB">
      <w:pPr>
        <w:pStyle w:val="ListParagraph"/>
        <w:numPr>
          <w:ilvl w:val="0"/>
          <w:numId w:val="1"/>
        </w:numPr>
        <w:tabs>
          <w:tab w:val="left" w:pos="833"/>
          <w:tab w:val="left" w:pos="834"/>
        </w:tabs>
        <w:spacing w:before="4" w:line="268" w:lineRule="exact"/>
        <w:ind w:left="833"/>
        <w:rPr>
          <w:rFonts w:asciiTheme="minorHAnsi" w:hAnsiTheme="minorHAnsi" w:cstheme="minorHAnsi"/>
        </w:rPr>
      </w:pPr>
      <w:r w:rsidRPr="00EA1F61">
        <w:rPr>
          <w:rFonts w:asciiTheme="minorHAnsi" w:hAnsiTheme="minorHAnsi" w:cstheme="minorHAnsi"/>
        </w:rPr>
        <w:t>Full payment, at the time of booking, will be required for all bookings of £100 or</w:t>
      </w:r>
      <w:r w:rsidRPr="00EA1F61">
        <w:rPr>
          <w:rFonts w:asciiTheme="minorHAnsi" w:hAnsiTheme="minorHAnsi" w:cstheme="minorHAnsi"/>
          <w:spacing w:val="-16"/>
        </w:rPr>
        <w:t xml:space="preserve"> </w:t>
      </w:r>
      <w:r w:rsidRPr="00EA1F61">
        <w:rPr>
          <w:rFonts w:asciiTheme="minorHAnsi" w:hAnsiTheme="minorHAnsi" w:cstheme="minorHAnsi"/>
        </w:rPr>
        <w:t>less.</w:t>
      </w:r>
    </w:p>
    <w:p w14:paraId="6E79E0EB" w14:textId="77777777" w:rsidR="002F4ECD" w:rsidRPr="00EA1F61" w:rsidRDefault="009255DB">
      <w:pPr>
        <w:pStyle w:val="ListParagraph"/>
        <w:numPr>
          <w:ilvl w:val="0"/>
          <w:numId w:val="1"/>
        </w:numPr>
        <w:tabs>
          <w:tab w:val="left" w:pos="833"/>
          <w:tab w:val="left" w:pos="834"/>
        </w:tabs>
        <w:spacing w:line="268" w:lineRule="exact"/>
        <w:ind w:left="833"/>
        <w:rPr>
          <w:rFonts w:asciiTheme="minorHAnsi" w:hAnsiTheme="minorHAnsi" w:cstheme="minorHAnsi"/>
        </w:rPr>
      </w:pPr>
      <w:r w:rsidRPr="00EA1F61">
        <w:rPr>
          <w:rFonts w:asciiTheme="minorHAnsi" w:hAnsiTheme="minorHAnsi" w:cstheme="minorHAnsi"/>
        </w:rPr>
        <w:t>For bookings over £100 a minimum part payment of £100 is required, at the time of</w:t>
      </w:r>
      <w:r w:rsidRPr="00EA1F61">
        <w:rPr>
          <w:rFonts w:asciiTheme="minorHAnsi" w:hAnsiTheme="minorHAnsi" w:cstheme="minorHAnsi"/>
          <w:spacing w:val="-20"/>
        </w:rPr>
        <w:t xml:space="preserve"> </w:t>
      </w:r>
      <w:r w:rsidRPr="00EA1F61">
        <w:rPr>
          <w:rFonts w:asciiTheme="minorHAnsi" w:hAnsiTheme="minorHAnsi" w:cstheme="minorHAnsi"/>
        </w:rPr>
        <w:t>booking.</w:t>
      </w:r>
    </w:p>
    <w:p w14:paraId="54B676FB" w14:textId="7DC4785F" w:rsidR="002F4ECD" w:rsidRPr="00EA1F61" w:rsidRDefault="009255DB">
      <w:pPr>
        <w:pStyle w:val="ListParagraph"/>
        <w:numPr>
          <w:ilvl w:val="0"/>
          <w:numId w:val="1"/>
        </w:numPr>
        <w:tabs>
          <w:tab w:val="left" w:pos="833"/>
          <w:tab w:val="left" w:pos="834"/>
        </w:tabs>
        <w:spacing w:before="1" w:line="237" w:lineRule="auto"/>
        <w:ind w:left="833" w:right="128"/>
        <w:rPr>
          <w:rFonts w:asciiTheme="minorHAnsi" w:hAnsiTheme="minorHAnsi" w:cstheme="minorHAnsi"/>
        </w:rPr>
      </w:pPr>
      <w:r w:rsidRPr="00EA1F61">
        <w:rPr>
          <w:rFonts w:asciiTheme="minorHAnsi" w:hAnsiTheme="minorHAnsi" w:cstheme="minorHAnsi"/>
        </w:rPr>
        <w:t xml:space="preserve">The balance of the hire charge must be paid </w:t>
      </w:r>
      <w:r w:rsidR="00A33B9F">
        <w:rPr>
          <w:rFonts w:asciiTheme="minorHAnsi" w:hAnsiTheme="minorHAnsi" w:cstheme="minorHAnsi"/>
        </w:rPr>
        <w:t>2</w:t>
      </w:r>
      <w:r w:rsidRPr="00EA1F61">
        <w:rPr>
          <w:rFonts w:asciiTheme="minorHAnsi" w:hAnsiTheme="minorHAnsi" w:cstheme="minorHAnsi"/>
        </w:rPr>
        <w:t xml:space="preserve"> months before the commencement of hiring where applicable. 1 month for block or group</w:t>
      </w:r>
      <w:r w:rsidRPr="00EA1F61">
        <w:rPr>
          <w:rFonts w:asciiTheme="minorHAnsi" w:hAnsiTheme="minorHAnsi" w:cstheme="minorHAnsi"/>
          <w:spacing w:val="-5"/>
        </w:rPr>
        <w:t xml:space="preserve"> </w:t>
      </w:r>
      <w:r w:rsidRPr="00EA1F61">
        <w:rPr>
          <w:rFonts w:asciiTheme="minorHAnsi" w:hAnsiTheme="minorHAnsi" w:cstheme="minorHAnsi"/>
        </w:rPr>
        <w:t>bookings.</w:t>
      </w:r>
    </w:p>
    <w:p w14:paraId="76FF4C54" w14:textId="78402C8D" w:rsidR="002F4ECD" w:rsidRPr="00EA1F61" w:rsidRDefault="009255DB">
      <w:pPr>
        <w:pStyle w:val="ListParagraph"/>
        <w:numPr>
          <w:ilvl w:val="0"/>
          <w:numId w:val="1"/>
        </w:numPr>
        <w:tabs>
          <w:tab w:val="left" w:pos="833"/>
          <w:tab w:val="left" w:pos="834"/>
        </w:tabs>
        <w:spacing w:before="4" w:line="237" w:lineRule="auto"/>
        <w:ind w:left="833" w:right="124"/>
        <w:rPr>
          <w:rFonts w:asciiTheme="minorHAnsi" w:hAnsiTheme="minorHAnsi" w:cstheme="minorHAnsi"/>
        </w:rPr>
      </w:pPr>
      <w:r w:rsidRPr="00EA1F61">
        <w:rPr>
          <w:rFonts w:asciiTheme="minorHAnsi" w:hAnsiTheme="minorHAnsi" w:cstheme="minorHAnsi"/>
        </w:rPr>
        <w:t>For party bookings for those</w:t>
      </w:r>
      <w:r w:rsidR="00A33B9F">
        <w:rPr>
          <w:rFonts w:asciiTheme="minorHAnsi" w:hAnsiTheme="minorHAnsi" w:cstheme="minorHAnsi"/>
        </w:rPr>
        <w:t xml:space="preserve"> persons</w:t>
      </w:r>
      <w:r w:rsidRPr="00EA1F61">
        <w:rPr>
          <w:rFonts w:asciiTheme="minorHAnsi" w:hAnsiTheme="minorHAnsi" w:cstheme="minorHAnsi"/>
        </w:rPr>
        <w:t xml:space="preserve"> between the ages of 13 and 21 a £</w:t>
      </w:r>
      <w:r w:rsidR="00745DB5">
        <w:rPr>
          <w:rFonts w:asciiTheme="minorHAnsi" w:hAnsiTheme="minorHAnsi" w:cstheme="minorHAnsi"/>
        </w:rPr>
        <w:t>1</w:t>
      </w:r>
      <w:r w:rsidRPr="00EA1F61">
        <w:rPr>
          <w:rFonts w:asciiTheme="minorHAnsi" w:hAnsiTheme="minorHAnsi" w:cstheme="minorHAnsi"/>
        </w:rPr>
        <w:t xml:space="preserve">00 deposit must be given. This deposit is refundable providing the terms and conditions of </w:t>
      </w:r>
      <w:r w:rsidR="00A33B9F">
        <w:rPr>
          <w:rFonts w:asciiTheme="minorHAnsi" w:hAnsiTheme="minorHAnsi" w:cstheme="minorHAnsi"/>
        </w:rPr>
        <w:t xml:space="preserve">the Unity Hall and </w:t>
      </w:r>
      <w:r w:rsidR="00062ACC">
        <w:rPr>
          <w:rFonts w:asciiTheme="minorHAnsi" w:hAnsiTheme="minorHAnsi" w:cstheme="minorHAnsi"/>
        </w:rPr>
        <w:t>Community Room</w:t>
      </w:r>
      <w:r w:rsidRPr="00EA1F61">
        <w:rPr>
          <w:rFonts w:asciiTheme="minorHAnsi" w:hAnsiTheme="minorHAnsi" w:cstheme="minorHAnsi"/>
        </w:rPr>
        <w:t xml:space="preserve"> hire are complied</w:t>
      </w:r>
      <w:r w:rsidRPr="00EA1F61">
        <w:rPr>
          <w:rFonts w:asciiTheme="minorHAnsi" w:hAnsiTheme="minorHAnsi" w:cstheme="minorHAnsi"/>
          <w:spacing w:val="-20"/>
        </w:rPr>
        <w:t xml:space="preserve"> </w:t>
      </w:r>
      <w:r w:rsidRPr="00EA1F61">
        <w:rPr>
          <w:rFonts w:asciiTheme="minorHAnsi" w:hAnsiTheme="minorHAnsi" w:cstheme="minorHAnsi"/>
        </w:rPr>
        <w:t>with.</w:t>
      </w:r>
    </w:p>
    <w:p w14:paraId="3B2027DB" w14:textId="77777777" w:rsidR="002F4ECD" w:rsidRPr="00EA1F61" w:rsidRDefault="009255DB">
      <w:pPr>
        <w:pStyle w:val="ListParagraph"/>
        <w:numPr>
          <w:ilvl w:val="0"/>
          <w:numId w:val="1"/>
        </w:numPr>
        <w:tabs>
          <w:tab w:val="left" w:pos="833"/>
          <w:tab w:val="left" w:pos="835"/>
        </w:tabs>
        <w:spacing w:before="1" w:line="268" w:lineRule="exact"/>
        <w:ind w:left="834" w:hanging="362"/>
        <w:rPr>
          <w:rFonts w:asciiTheme="minorHAnsi" w:hAnsiTheme="minorHAnsi" w:cstheme="minorHAnsi"/>
        </w:rPr>
      </w:pPr>
      <w:r w:rsidRPr="00EA1F61">
        <w:rPr>
          <w:rFonts w:asciiTheme="minorHAnsi" w:hAnsiTheme="minorHAnsi" w:cstheme="minorHAnsi"/>
        </w:rPr>
        <w:t>A £200 damage deposit is also required for weddings, wedding receptions and large</w:t>
      </w:r>
      <w:r w:rsidRPr="00EA1F61">
        <w:rPr>
          <w:rFonts w:asciiTheme="minorHAnsi" w:hAnsiTheme="minorHAnsi" w:cstheme="minorHAnsi"/>
          <w:spacing w:val="-24"/>
        </w:rPr>
        <w:t xml:space="preserve"> </w:t>
      </w:r>
      <w:r w:rsidRPr="00EA1F61">
        <w:rPr>
          <w:rFonts w:asciiTheme="minorHAnsi" w:hAnsiTheme="minorHAnsi" w:cstheme="minorHAnsi"/>
        </w:rPr>
        <w:t>events.</w:t>
      </w:r>
    </w:p>
    <w:p w14:paraId="5BA5C16B" w14:textId="77777777" w:rsidR="002F4ECD" w:rsidRPr="00EA1F61" w:rsidRDefault="009255DB">
      <w:pPr>
        <w:pStyle w:val="ListParagraph"/>
        <w:numPr>
          <w:ilvl w:val="0"/>
          <w:numId w:val="1"/>
        </w:numPr>
        <w:tabs>
          <w:tab w:val="left" w:pos="833"/>
          <w:tab w:val="left" w:pos="835"/>
        </w:tabs>
        <w:ind w:left="834" w:right="128"/>
        <w:rPr>
          <w:rFonts w:asciiTheme="minorHAnsi" w:hAnsiTheme="minorHAnsi" w:cstheme="minorHAnsi"/>
        </w:rPr>
      </w:pPr>
      <w:r w:rsidRPr="00EA1F61">
        <w:rPr>
          <w:rFonts w:asciiTheme="minorHAnsi" w:hAnsiTheme="minorHAnsi" w:cstheme="minorHAnsi"/>
        </w:rPr>
        <w:t>The council reviews its fees and charges annually. Where full payment has not been received at the date of the revision of fees and charges then payment must be made at the revised</w:t>
      </w:r>
      <w:r w:rsidRPr="00EA1F61">
        <w:rPr>
          <w:rFonts w:asciiTheme="minorHAnsi" w:hAnsiTheme="minorHAnsi" w:cstheme="minorHAnsi"/>
          <w:spacing w:val="-28"/>
        </w:rPr>
        <w:t xml:space="preserve"> </w:t>
      </w:r>
      <w:r w:rsidRPr="00EA1F61">
        <w:rPr>
          <w:rFonts w:asciiTheme="minorHAnsi" w:hAnsiTheme="minorHAnsi" w:cstheme="minorHAnsi"/>
        </w:rPr>
        <w:t>rate.</w:t>
      </w:r>
    </w:p>
    <w:p w14:paraId="00F9FCF1" w14:textId="77777777" w:rsidR="002F4ECD" w:rsidRPr="00EA1F61" w:rsidRDefault="002F4ECD">
      <w:pPr>
        <w:pStyle w:val="BodyText"/>
        <w:spacing w:before="7"/>
        <w:ind w:firstLine="0"/>
        <w:rPr>
          <w:rFonts w:asciiTheme="minorHAnsi" w:hAnsiTheme="minorHAnsi" w:cstheme="minorHAnsi"/>
        </w:rPr>
      </w:pPr>
    </w:p>
    <w:p w14:paraId="11695F94" w14:textId="77777777" w:rsidR="002F4ECD" w:rsidRPr="00EA1F61" w:rsidRDefault="009255DB">
      <w:pPr>
        <w:pStyle w:val="Heading1"/>
        <w:spacing w:before="1"/>
        <w:ind w:left="114"/>
        <w:rPr>
          <w:rFonts w:asciiTheme="minorHAnsi" w:hAnsiTheme="minorHAnsi" w:cstheme="minorHAnsi"/>
        </w:rPr>
      </w:pPr>
      <w:r w:rsidRPr="00EA1F61">
        <w:rPr>
          <w:rFonts w:asciiTheme="minorHAnsi" w:hAnsiTheme="minorHAnsi" w:cstheme="minorHAnsi"/>
        </w:rPr>
        <w:t>Damage</w:t>
      </w:r>
    </w:p>
    <w:p w14:paraId="128462D2" w14:textId="3C449E8E" w:rsidR="002F4ECD" w:rsidRPr="00EA1F61" w:rsidRDefault="009255DB">
      <w:pPr>
        <w:pStyle w:val="ListParagraph"/>
        <w:numPr>
          <w:ilvl w:val="0"/>
          <w:numId w:val="1"/>
        </w:numPr>
        <w:tabs>
          <w:tab w:val="left" w:pos="835"/>
        </w:tabs>
        <w:ind w:left="834" w:right="124" w:hanging="360"/>
        <w:jc w:val="both"/>
        <w:rPr>
          <w:rFonts w:asciiTheme="minorHAnsi" w:hAnsiTheme="minorHAnsi" w:cstheme="minorHAnsi"/>
        </w:rPr>
      </w:pPr>
      <w:r w:rsidRPr="00EA1F61">
        <w:rPr>
          <w:rFonts w:asciiTheme="minorHAnsi" w:hAnsiTheme="minorHAnsi" w:cstheme="minorHAnsi"/>
        </w:rPr>
        <w:t xml:space="preserve">The hirer is responsible for any damage (however slight) to </w:t>
      </w:r>
      <w:r w:rsidR="00D30BC7" w:rsidRPr="00EA1F61">
        <w:rPr>
          <w:rFonts w:asciiTheme="minorHAnsi" w:hAnsiTheme="minorHAnsi" w:cstheme="minorHAnsi"/>
        </w:rPr>
        <w:t>Southborough Town</w:t>
      </w:r>
      <w:r w:rsidRPr="00EA1F61">
        <w:rPr>
          <w:rFonts w:asciiTheme="minorHAnsi" w:hAnsiTheme="minorHAnsi" w:cstheme="minorHAnsi"/>
        </w:rPr>
        <w:t xml:space="preserve"> Council property during, or </w:t>
      </w:r>
      <w:r w:rsidR="0067585A" w:rsidRPr="00EA1F61">
        <w:rPr>
          <w:rFonts w:asciiTheme="minorHAnsi" w:hAnsiTheme="minorHAnsi" w:cstheme="minorHAnsi"/>
        </w:rPr>
        <w:t>because of</w:t>
      </w:r>
      <w:r w:rsidRPr="00EA1F61">
        <w:rPr>
          <w:rFonts w:asciiTheme="minorHAnsi" w:hAnsiTheme="minorHAnsi" w:cstheme="minorHAnsi"/>
        </w:rPr>
        <w:t xml:space="preserve">, the hiring, which is </w:t>
      </w:r>
      <w:r w:rsidR="00710C89" w:rsidRPr="00EA1F61">
        <w:rPr>
          <w:rFonts w:asciiTheme="minorHAnsi" w:hAnsiTheme="minorHAnsi" w:cstheme="minorHAnsi"/>
        </w:rPr>
        <w:t>because of</w:t>
      </w:r>
      <w:r w:rsidRPr="00EA1F61">
        <w:rPr>
          <w:rFonts w:asciiTheme="minorHAnsi" w:hAnsiTheme="minorHAnsi" w:cstheme="minorHAnsi"/>
        </w:rPr>
        <w:t xml:space="preserve"> the </w:t>
      </w:r>
      <w:r w:rsidR="00710C89" w:rsidRPr="00EA1F61">
        <w:rPr>
          <w:rFonts w:asciiTheme="minorHAnsi" w:hAnsiTheme="minorHAnsi" w:cstheme="minorHAnsi"/>
        </w:rPr>
        <w:t>hirer’s</w:t>
      </w:r>
      <w:r w:rsidRPr="00EA1F61">
        <w:rPr>
          <w:rFonts w:asciiTheme="minorHAnsi" w:hAnsiTheme="minorHAnsi" w:cstheme="minorHAnsi"/>
        </w:rPr>
        <w:t xml:space="preserve"> actions or negligence.</w:t>
      </w:r>
    </w:p>
    <w:p w14:paraId="708A67C7" w14:textId="2E478A17" w:rsidR="002F4ECD" w:rsidRPr="00D465AB" w:rsidRDefault="00D465AB" w:rsidP="00D465AB">
      <w:pPr>
        <w:pStyle w:val="ListParagraph"/>
        <w:numPr>
          <w:ilvl w:val="0"/>
          <w:numId w:val="1"/>
        </w:numPr>
        <w:tabs>
          <w:tab w:val="left" w:pos="834"/>
          <w:tab w:val="left" w:pos="835"/>
        </w:tabs>
        <w:spacing w:before="1" w:line="237" w:lineRule="auto"/>
        <w:ind w:left="834" w:right="242"/>
        <w:rPr>
          <w:rFonts w:asciiTheme="minorHAnsi" w:hAnsiTheme="minorHAnsi" w:cstheme="minorHAnsi"/>
        </w:rPr>
      </w:pPr>
      <w:r w:rsidRPr="00D465AB">
        <w:rPr>
          <w:rFonts w:asciiTheme="minorHAnsi" w:hAnsiTheme="minorHAnsi" w:cstheme="minorHAnsi"/>
        </w:rPr>
        <w:t>We</w:t>
      </w:r>
      <w:r w:rsidR="009255DB" w:rsidRPr="00D465AB">
        <w:rPr>
          <w:rFonts w:asciiTheme="minorHAnsi" w:hAnsiTheme="minorHAnsi" w:cstheme="minorHAnsi"/>
        </w:rPr>
        <w:t xml:space="preserve"> reserve the right to make good any damage and recover any costs from the hirer for such</w:t>
      </w:r>
      <w:r w:rsidR="009255DB" w:rsidRPr="00D465AB">
        <w:rPr>
          <w:rFonts w:asciiTheme="minorHAnsi" w:hAnsiTheme="minorHAnsi" w:cstheme="minorHAnsi"/>
          <w:spacing w:val="-11"/>
        </w:rPr>
        <w:t xml:space="preserve"> </w:t>
      </w:r>
      <w:r w:rsidR="009255DB" w:rsidRPr="00D465AB">
        <w:rPr>
          <w:rFonts w:asciiTheme="minorHAnsi" w:hAnsiTheme="minorHAnsi" w:cstheme="minorHAnsi"/>
        </w:rPr>
        <w:t>damage</w:t>
      </w:r>
      <w:r w:rsidRPr="00D465AB">
        <w:rPr>
          <w:rFonts w:asciiTheme="minorHAnsi" w:hAnsiTheme="minorHAnsi" w:cstheme="minorHAnsi"/>
        </w:rPr>
        <w:t xml:space="preserve"> including any excesses of any insurance claim the Council may have to make because of the damage caused.</w:t>
      </w:r>
    </w:p>
    <w:p w14:paraId="08BC2B37" w14:textId="76FC8772" w:rsidR="002F4ECD" w:rsidRPr="00EA1F61" w:rsidRDefault="009255DB">
      <w:pPr>
        <w:pStyle w:val="ListParagraph"/>
        <w:numPr>
          <w:ilvl w:val="0"/>
          <w:numId w:val="1"/>
        </w:numPr>
        <w:tabs>
          <w:tab w:val="left" w:pos="834"/>
          <w:tab w:val="left" w:pos="835"/>
        </w:tabs>
        <w:ind w:left="834" w:right="790"/>
        <w:rPr>
          <w:rFonts w:asciiTheme="minorHAnsi" w:hAnsiTheme="minorHAnsi" w:cstheme="minorHAnsi"/>
        </w:rPr>
      </w:pPr>
      <w:r w:rsidRPr="00EA1F61">
        <w:rPr>
          <w:rFonts w:asciiTheme="minorHAnsi" w:hAnsiTheme="minorHAnsi" w:cstheme="minorHAnsi"/>
        </w:rPr>
        <w:t xml:space="preserve">In no circumstances will the Council make good or accept responsibility for the loss, theft, damage of or to any goods or property of the hirer or of any other person, left, </w:t>
      </w:r>
      <w:r w:rsidR="00D30BC7" w:rsidRPr="00EA1F61">
        <w:rPr>
          <w:rFonts w:asciiTheme="minorHAnsi" w:hAnsiTheme="minorHAnsi" w:cstheme="minorHAnsi"/>
        </w:rPr>
        <w:t>deposited,</w:t>
      </w:r>
      <w:r w:rsidRPr="00EA1F61">
        <w:rPr>
          <w:rFonts w:asciiTheme="minorHAnsi" w:hAnsiTheme="minorHAnsi" w:cstheme="minorHAnsi"/>
        </w:rPr>
        <w:t xml:space="preserve"> or brought onto the hired</w:t>
      </w:r>
      <w:r w:rsidRPr="00EA1F61">
        <w:rPr>
          <w:rFonts w:asciiTheme="minorHAnsi" w:hAnsiTheme="minorHAnsi" w:cstheme="minorHAnsi"/>
          <w:spacing w:val="-7"/>
        </w:rPr>
        <w:t xml:space="preserve"> </w:t>
      </w:r>
      <w:r w:rsidRPr="00EA1F61">
        <w:rPr>
          <w:rFonts w:asciiTheme="minorHAnsi" w:hAnsiTheme="minorHAnsi" w:cstheme="minorHAnsi"/>
        </w:rPr>
        <w:t>premises.</w:t>
      </w:r>
    </w:p>
    <w:p w14:paraId="35D2A271" w14:textId="09896BF3" w:rsidR="002F4ECD" w:rsidRDefault="009255DB">
      <w:pPr>
        <w:pStyle w:val="ListParagraph"/>
        <w:numPr>
          <w:ilvl w:val="0"/>
          <w:numId w:val="1"/>
        </w:numPr>
        <w:tabs>
          <w:tab w:val="left" w:pos="835"/>
          <w:tab w:val="left" w:pos="836"/>
        </w:tabs>
        <w:spacing w:line="267" w:lineRule="exact"/>
        <w:ind w:left="835" w:hanging="362"/>
        <w:rPr>
          <w:rFonts w:asciiTheme="minorHAnsi" w:hAnsiTheme="minorHAnsi" w:cstheme="minorHAnsi"/>
        </w:rPr>
      </w:pPr>
      <w:r w:rsidRPr="00EA1F61">
        <w:rPr>
          <w:rFonts w:asciiTheme="minorHAnsi" w:hAnsiTheme="minorHAnsi" w:cstheme="minorHAnsi"/>
        </w:rPr>
        <w:t>Photographs will be taken to evidence any damage to the</w:t>
      </w:r>
      <w:r w:rsidRPr="00EA1F61">
        <w:rPr>
          <w:rFonts w:asciiTheme="minorHAnsi" w:hAnsiTheme="minorHAnsi" w:cstheme="minorHAnsi"/>
          <w:spacing w:val="-13"/>
        </w:rPr>
        <w:t xml:space="preserve"> </w:t>
      </w:r>
      <w:r w:rsidRPr="00EA1F61">
        <w:rPr>
          <w:rFonts w:asciiTheme="minorHAnsi" w:hAnsiTheme="minorHAnsi" w:cstheme="minorHAnsi"/>
        </w:rPr>
        <w:t>premises.</w:t>
      </w:r>
    </w:p>
    <w:p w14:paraId="77FF09B6" w14:textId="6105190D" w:rsidR="00D465AB" w:rsidRDefault="00D465AB" w:rsidP="00D465AB">
      <w:pPr>
        <w:tabs>
          <w:tab w:val="left" w:pos="835"/>
          <w:tab w:val="left" w:pos="836"/>
        </w:tabs>
        <w:spacing w:line="267" w:lineRule="exact"/>
        <w:rPr>
          <w:rFonts w:asciiTheme="minorHAnsi" w:hAnsiTheme="minorHAnsi" w:cstheme="minorHAnsi"/>
        </w:rPr>
      </w:pPr>
    </w:p>
    <w:p w14:paraId="6CAE8B23" w14:textId="77777777" w:rsidR="002F4ECD" w:rsidRPr="00EA1F61" w:rsidRDefault="002F4ECD">
      <w:pPr>
        <w:pStyle w:val="BodyText"/>
        <w:spacing w:before="5"/>
        <w:ind w:firstLine="0"/>
        <w:rPr>
          <w:rFonts w:asciiTheme="minorHAnsi" w:hAnsiTheme="minorHAnsi" w:cstheme="minorHAnsi"/>
        </w:rPr>
      </w:pPr>
    </w:p>
    <w:p w14:paraId="76C966D3" w14:textId="195CDB29" w:rsidR="00710C89" w:rsidRDefault="009255DB">
      <w:pPr>
        <w:pStyle w:val="Heading1"/>
        <w:ind w:left="115"/>
        <w:rPr>
          <w:rFonts w:asciiTheme="minorHAnsi" w:hAnsiTheme="minorHAnsi" w:cstheme="minorHAnsi"/>
        </w:rPr>
      </w:pPr>
      <w:r w:rsidRPr="00EA1F61">
        <w:rPr>
          <w:rFonts w:asciiTheme="minorHAnsi" w:hAnsiTheme="minorHAnsi" w:cstheme="minorHAnsi"/>
        </w:rPr>
        <w:lastRenderedPageBreak/>
        <w:t>Cancellation of Booking</w:t>
      </w:r>
    </w:p>
    <w:p w14:paraId="081FA6A1" w14:textId="4DDC15E1" w:rsidR="002F4ECD" w:rsidRPr="00EA1F61" w:rsidRDefault="00D465AB">
      <w:pPr>
        <w:pStyle w:val="ListParagraph"/>
        <w:numPr>
          <w:ilvl w:val="0"/>
          <w:numId w:val="1"/>
        </w:numPr>
        <w:tabs>
          <w:tab w:val="left" w:pos="835"/>
          <w:tab w:val="left" w:pos="836"/>
        </w:tabs>
        <w:spacing w:before="8" w:line="237" w:lineRule="auto"/>
        <w:ind w:right="411" w:hanging="357"/>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255DB" w:rsidRPr="00EA1F61">
        <w:rPr>
          <w:rFonts w:asciiTheme="minorHAnsi" w:hAnsiTheme="minorHAnsi" w:cstheme="minorHAnsi"/>
        </w:rPr>
        <w:t>Notification of cancellation of a booking must be made in writing</w:t>
      </w:r>
      <w:r w:rsidR="00A33B9F">
        <w:rPr>
          <w:rFonts w:asciiTheme="minorHAnsi" w:hAnsiTheme="minorHAnsi" w:cstheme="minorHAnsi"/>
        </w:rPr>
        <w:t xml:space="preserve"> either by email</w:t>
      </w:r>
      <w:r w:rsidR="009255DB" w:rsidRPr="00EA1F61">
        <w:rPr>
          <w:rFonts w:asciiTheme="minorHAnsi" w:hAnsiTheme="minorHAnsi" w:cstheme="minorHAnsi"/>
        </w:rPr>
        <w:t xml:space="preserve"> to</w:t>
      </w:r>
      <w:r w:rsidR="009255DB" w:rsidRPr="00EA1F61">
        <w:rPr>
          <w:rFonts w:asciiTheme="minorHAnsi" w:hAnsiTheme="minorHAnsi" w:cstheme="minorHAnsi"/>
          <w:color w:val="0000FF"/>
        </w:rPr>
        <w:t xml:space="preserve"> </w:t>
      </w:r>
      <w:hyperlink r:id="rId7" w:history="1">
        <w:r w:rsidR="008F3117" w:rsidRPr="008F3117">
          <w:rPr>
            <w:rStyle w:val="Hyperlink"/>
            <w:rFonts w:asciiTheme="minorHAnsi" w:hAnsiTheme="minorHAnsi" w:cstheme="minorHAnsi"/>
          </w:rPr>
          <w:t>Facilities-team@southboroughcouncil.co.uk</w:t>
        </w:r>
      </w:hyperlink>
      <w:r w:rsidR="00D30BC7" w:rsidRPr="00EA1F61">
        <w:rPr>
          <w:rFonts w:asciiTheme="minorHAnsi" w:hAnsiTheme="minorHAnsi" w:cstheme="minorHAnsi"/>
          <w:color w:val="0000FF"/>
          <w:u w:val="single" w:color="0000FF"/>
        </w:rPr>
        <w:t xml:space="preserve"> </w:t>
      </w:r>
      <w:r w:rsidR="0067585A">
        <w:rPr>
          <w:rFonts w:asciiTheme="minorHAnsi" w:hAnsiTheme="minorHAnsi" w:cstheme="minorHAnsi"/>
        </w:rPr>
        <w:t xml:space="preserve">or Southborough Civic Centre, </w:t>
      </w:r>
      <w:r w:rsidR="00D30BC7" w:rsidRPr="00EA1F61">
        <w:rPr>
          <w:rFonts w:asciiTheme="minorHAnsi" w:hAnsiTheme="minorHAnsi" w:cstheme="minorHAnsi"/>
        </w:rPr>
        <w:t>Council Offices, 137 London Road, Southborough, Tunbridge Wells, Kent TN4 0N</w:t>
      </w:r>
      <w:r>
        <w:rPr>
          <w:rFonts w:asciiTheme="minorHAnsi" w:hAnsiTheme="minorHAnsi" w:cstheme="minorHAnsi"/>
        </w:rPr>
        <w:t>A</w:t>
      </w:r>
    </w:p>
    <w:p w14:paraId="414819B9" w14:textId="77777777" w:rsidR="002F4ECD" w:rsidRPr="00EA1F61" w:rsidRDefault="009255DB">
      <w:pPr>
        <w:pStyle w:val="ListParagraph"/>
        <w:numPr>
          <w:ilvl w:val="0"/>
          <w:numId w:val="1"/>
        </w:numPr>
        <w:tabs>
          <w:tab w:val="left" w:pos="832"/>
          <w:tab w:val="left" w:pos="833"/>
        </w:tabs>
        <w:spacing w:before="1" w:line="268" w:lineRule="exact"/>
        <w:rPr>
          <w:rFonts w:asciiTheme="minorHAnsi" w:hAnsiTheme="minorHAnsi" w:cstheme="minorHAnsi"/>
        </w:rPr>
      </w:pPr>
      <w:r w:rsidRPr="00EA1F61">
        <w:rPr>
          <w:rFonts w:asciiTheme="minorHAnsi" w:hAnsiTheme="minorHAnsi" w:cstheme="minorHAnsi"/>
        </w:rPr>
        <w:t>Notice</w:t>
      </w:r>
      <w:r w:rsidRPr="00EA1F61">
        <w:rPr>
          <w:rFonts w:asciiTheme="minorHAnsi" w:hAnsiTheme="minorHAnsi" w:cstheme="minorHAnsi"/>
          <w:spacing w:val="-1"/>
        </w:rPr>
        <w:t xml:space="preserve"> </w:t>
      </w:r>
      <w:r w:rsidRPr="00EA1F61">
        <w:rPr>
          <w:rFonts w:asciiTheme="minorHAnsi" w:hAnsiTheme="minorHAnsi" w:cstheme="minorHAnsi"/>
        </w:rPr>
        <w:t>periods:</w:t>
      </w:r>
    </w:p>
    <w:p w14:paraId="060FA0A2" w14:textId="04DBFF51" w:rsidR="002F4ECD" w:rsidRPr="00EA1F61" w:rsidRDefault="00AA541A">
      <w:pPr>
        <w:pStyle w:val="ListParagraph"/>
        <w:numPr>
          <w:ilvl w:val="1"/>
          <w:numId w:val="1"/>
        </w:numPr>
        <w:tabs>
          <w:tab w:val="left" w:pos="1552"/>
          <w:tab w:val="left" w:pos="1553"/>
        </w:tabs>
        <w:spacing w:line="262" w:lineRule="exact"/>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 xml:space="preserve">Over 3 </w:t>
      </w:r>
      <w:r w:rsidR="00D30BC7" w:rsidRPr="00EA1F61">
        <w:rPr>
          <w:rFonts w:asciiTheme="minorHAnsi" w:hAnsiTheme="minorHAnsi" w:cstheme="minorHAnsi"/>
        </w:rPr>
        <w:t>months’ notice</w:t>
      </w:r>
      <w:r w:rsidR="009255DB" w:rsidRPr="00EA1F61">
        <w:rPr>
          <w:rFonts w:asciiTheme="minorHAnsi" w:hAnsiTheme="minorHAnsi" w:cstheme="minorHAnsi"/>
          <w:spacing w:val="1"/>
        </w:rPr>
        <w:t xml:space="preserve"> </w:t>
      </w:r>
      <w:r w:rsidR="009255DB" w:rsidRPr="00EA1F61">
        <w:rPr>
          <w:rFonts w:asciiTheme="minorHAnsi" w:hAnsiTheme="minorHAnsi" w:cstheme="minorHAnsi"/>
          <w:spacing w:val="-3"/>
        </w:rPr>
        <w:t>and</w:t>
      </w:r>
    </w:p>
    <w:p w14:paraId="209212D6" w14:textId="24A5B9F7" w:rsidR="002F4ECD" w:rsidRPr="00EA1F61" w:rsidRDefault="00AA541A" w:rsidP="00AA541A">
      <w:pPr>
        <w:pStyle w:val="BodyText"/>
        <w:spacing w:line="243" w:lineRule="exact"/>
        <w:ind w:left="1560" w:firstLine="0"/>
        <w:rPr>
          <w:rFonts w:asciiTheme="minorHAnsi" w:hAnsiTheme="minorHAnsi" w:cstheme="minorHAnsi"/>
        </w:rPr>
      </w:pPr>
      <w:r>
        <w:rPr>
          <w:rFonts w:asciiTheme="minorHAnsi" w:hAnsiTheme="minorHAnsi" w:cstheme="minorHAnsi"/>
        </w:rPr>
        <w:t>a</w:t>
      </w:r>
      <w:r w:rsidR="009255DB" w:rsidRPr="00EA1F61">
        <w:rPr>
          <w:rFonts w:asciiTheme="minorHAnsi" w:hAnsiTheme="minorHAnsi" w:cstheme="minorHAnsi"/>
        </w:rPr>
        <w:t>ny alterations to booking date:</w:t>
      </w:r>
      <w:r w:rsidR="00D465AB">
        <w:rPr>
          <w:rFonts w:asciiTheme="minorHAnsi" w:hAnsiTheme="minorHAnsi" w:cstheme="minorHAnsi"/>
        </w:rPr>
        <w:tab/>
      </w:r>
      <w:r w:rsidR="009255DB" w:rsidRPr="00EA1F61">
        <w:rPr>
          <w:rFonts w:asciiTheme="minorHAnsi" w:hAnsiTheme="minorHAnsi" w:cstheme="minorHAnsi"/>
        </w:rPr>
        <w:t xml:space="preserve">£50 administration fee will be </w:t>
      </w:r>
      <w:r w:rsidR="00D30BC7" w:rsidRPr="00EA1F61">
        <w:rPr>
          <w:rFonts w:asciiTheme="minorHAnsi" w:hAnsiTheme="minorHAnsi" w:cstheme="minorHAnsi"/>
        </w:rPr>
        <w:t>charged.</w:t>
      </w:r>
    </w:p>
    <w:p w14:paraId="1EE9671F" w14:textId="06DE7DF4" w:rsidR="002F4ECD" w:rsidRPr="00EA1F61" w:rsidRDefault="00AA541A">
      <w:pPr>
        <w:pStyle w:val="ListParagraph"/>
        <w:numPr>
          <w:ilvl w:val="1"/>
          <w:numId w:val="1"/>
        </w:numPr>
        <w:tabs>
          <w:tab w:val="left" w:pos="1552"/>
          <w:tab w:val="left" w:pos="1553"/>
          <w:tab w:val="left" w:pos="4789"/>
        </w:tabs>
        <w:spacing w:line="263" w:lineRule="exact"/>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1-3</w:t>
      </w:r>
      <w:r w:rsidR="009255DB" w:rsidRPr="00EA1F61">
        <w:rPr>
          <w:rFonts w:asciiTheme="minorHAnsi" w:hAnsiTheme="minorHAnsi" w:cstheme="minorHAnsi"/>
          <w:spacing w:val="-3"/>
        </w:rPr>
        <w:t xml:space="preserve"> </w:t>
      </w:r>
      <w:r w:rsidR="00D30BC7" w:rsidRPr="00EA1F61">
        <w:rPr>
          <w:rFonts w:asciiTheme="minorHAnsi" w:hAnsiTheme="minorHAnsi" w:cstheme="minorHAnsi"/>
        </w:rPr>
        <w:t>months</w:t>
      </w:r>
      <w:r w:rsidR="00D30BC7" w:rsidRPr="00EA1F61">
        <w:rPr>
          <w:rFonts w:asciiTheme="minorHAnsi" w:hAnsiTheme="minorHAnsi" w:cstheme="minorHAnsi"/>
          <w:spacing w:val="-3"/>
        </w:rPr>
        <w:t>’</w:t>
      </w:r>
      <w:r w:rsidR="00D30BC7" w:rsidRPr="00EA1F61">
        <w:rPr>
          <w:rFonts w:asciiTheme="minorHAnsi" w:hAnsiTheme="minorHAnsi" w:cstheme="minorHAnsi"/>
        </w:rPr>
        <w:t xml:space="preserve"> notice</w:t>
      </w:r>
      <w:r w:rsidR="009255DB" w:rsidRPr="00EA1F61">
        <w:rPr>
          <w:rFonts w:asciiTheme="minorHAnsi" w:hAnsiTheme="minorHAnsi" w:cstheme="minorHAnsi"/>
        </w:rPr>
        <w:t>:</w:t>
      </w:r>
      <w:r w:rsidR="009255DB" w:rsidRPr="00EA1F61">
        <w:rPr>
          <w:rFonts w:asciiTheme="minorHAnsi" w:hAnsiTheme="minorHAnsi" w:cstheme="minorHAnsi"/>
        </w:rPr>
        <w:tab/>
      </w:r>
      <w:r w:rsidR="00D465AB">
        <w:rPr>
          <w:rFonts w:asciiTheme="minorHAnsi" w:hAnsiTheme="minorHAnsi" w:cstheme="minorHAnsi"/>
        </w:rPr>
        <w:tab/>
      </w:r>
      <w:r w:rsidR="009255DB" w:rsidRPr="00EA1F61">
        <w:rPr>
          <w:rFonts w:asciiTheme="minorHAnsi" w:hAnsiTheme="minorHAnsi" w:cstheme="minorHAnsi"/>
        </w:rPr>
        <w:t>50% of full charge to be paid (minimum</w:t>
      </w:r>
      <w:r w:rsidR="009255DB" w:rsidRPr="00EA1F61">
        <w:rPr>
          <w:rFonts w:asciiTheme="minorHAnsi" w:hAnsiTheme="minorHAnsi" w:cstheme="minorHAnsi"/>
          <w:spacing w:val="-6"/>
        </w:rPr>
        <w:t xml:space="preserve"> </w:t>
      </w:r>
      <w:r w:rsidR="009255DB" w:rsidRPr="00EA1F61">
        <w:rPr>
          <w:rFonts w:asciiTheme="minorHAnsi" w:hAnsiTheme="minorHAnsi" w:cstheme="minorHAnsi"/>
        </w:rPr>
        <w:t>£50)</w:t>
      </w:r>
    </w:p>
    <w:p w14:paraId="7B25DFC2" w14:textId="20929D9C" w:rsidR="002F4ECD" w:rsidRDefault="00AA541A">
      <w:pPr>
        <w:pStyle w:val="ListParagraph"/>
        <w:numPr>
          <w:ilvl w:val="1"/>
          <w:numId w:val="1"/>
        </w:numPr>
        <w:tabs>
          <w:tab w:val="left" w:pos="1552"/>
          <w:tab w:val="left" w:pos="1553"/>
          <w:tab w:val="left" w:pos="4789"/>
        </w:tabs>
        <w:spacing w:line="253" w:lineRule="exact"/>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Under 1</w:t>
      </w:r>
      <w:r w:rsidR="009255DB" w:rsidRPr="00EA1F61">
        <w:rPr>
          <w:rFonts w:asciiTheme="minorHAnsi" w:hAnsiTheme="minorHAnsi" w:cstheme="minorHAnsi"/>
          <w:spacing w:val="-4"/>
        </w:rPr>
        <w:t xml:space="preserve"> </w:t>
      </w:r>
      <w:r w:rsidR="00D30BC7" w:rsidRPr="00EA1F61">
        <w:rPr>
          <w:rFonts w:asciiTheme="minorHAnsi" w:hAnsiTheme="minorHAnsi" w:cstheme="minorHAnsi"/>
        </w:rPr>
        <w:t>months’ notice</w:t>
      </w:r>
      <w:r w:rsidR="009255DB" w:rsidRPr="00EA1F61">
        <w:rPr>
          <w:rFonts w:asciiTheme="minorHAnsi" w:hAnsiTheme="minorHAnsi" w:cstheme="minorHAnsi"/>
        </w:rPr>
        <w:t>:</w:t>
      </w:r>
      <w:r w:rsidR="009255DB" w:rsidRPr="00EA1F61">
        <w:rPr>
          <w:rFonts w:asciiTheme="minorHAnsi" w:hAnsiTheme="minorHAnsi" w:cstheme="minorHAnsi"/>
        </w:rPr>
        <w:tab/>
      </w:r>
      <w:r w:rsidR="00D465AB">
        <w:rPr>
          <w:rFonts w:asciiTheme="minorHAnsi" w:hAnsiTheme="minorHAnsi" w:cstheme="minorHAnsi"/>
        </w:rPr>
        <w:tab/>
      </w:r>
      <w:r w:rsidR="009255DB" w:rsidRPr="00EA1F61">
        <w:rPr>
          <w:rFonts w:asciiTheme="minorHAnsi" w:hAnsiTheme="minorHAnsi" w:cstheme="minorHAnsi"/>
        </w:rPr>
        <w:t>100% of full charge to be</w:t>
      </w:r>
      <w:r w:rsidR="009255DB" w:rsidRPr="00EA1F61">
        <w:rPr>
          <w:rFonts w:asciiTheme="minorHAnsi" w:hAnsiTheme="minorHAnsi" w:cstheme="minorHAnsi"/>
          <w:spacing w:val="-6"/>
        </w:rPr>
        <w:t xml:space="preserve"> </w:t>
      </w:r>
      <w:r w:rsidR="00D30BC7" w:rsidRPr="00EA1F61">
        <w:rPr>
          <w:rFonts w:asciiTheme="minorHAnsi" w:hAnsiTheme="minorHAnsi" w:cstheme="minorHAnsi"/>
        </w:rPr>
        <w:t>paid.</w:t>
      </w:r>
    </w:p>
    <w:p w14:paraId="1007FFEC" w14:textId="77777777" w:rsidR="00710C89" w:rsidRPr="003569BA" w:rsidRDefault="00710C89" w:rsidP="003569BA">
      <w:pPr>
        <w:tabs>
          <w:tab w:val="left" w:pos="1552"/>
          <w:tab w:val="left" w:pos="1553"/>
          <w:tab w:val="left" w:pos="4789"/>
        </w:tabs>
        <w:spacing w:line="253" w:lineRule="exact"/>
        <w:ind w:left="1134"/>
        <w:rPr>
          <w:rFonts w:asciiTheme="minorHAnsi" w:hAnsiTheme="minorHAnsi" w:cstheme="minorHAnsi"/>
        </w:rPr>
      </w:pPr>
    </w:p>
    <w:p w14:paraId="4119E234" w14:textId="351CE15C" w:rsidR="002F4ECD" w:rsidRPr="00EA1F61" w:rsidRDefault="00D465AB">
      <w:pPr>
        <w:pStyle w:val="ListParagraph"/>
        <w:numPr>
          <w:ilvl w:val="0"/>
          <w:numId w:val="1"/>
        </w:numPr>
        <w:tabs>
          <w:tab w:val="left" w:pos="833"/>
        </w:tabs>
        <w:spacing w:before="86"/>
        <w:ind w:left="831" w:right="125" w:hanging="360"/>
        <w:jc w:val="both"/>
        <w:rPr>
          <w:rFonts w:asciiTheme="minorHAnsi" w:hAnsiTheme="minorHAnsi" w:cstheme="minorHAnsi"/>
        </w:rPr>
      </w:pPr>
      <w:r>
        <w:rPr>
          <w:rFonts w:asciiTheme="minorHAnsi" w:hAnsiTheme="minorHAnsi" w:cstheme="minorHAnsi"/>
        </w:rPr>
        <w:tab/>
      </w:r>
      <w:r w:rsidR="009255DB" w:rsidRPr="00EA1F61">
        <w:rPr>
          <w:rFonts w:asciiTheme="minorHAnsi" w:hAnsiTheme="minorHAnsi" w:cstheme="minorHAnsi"/>
        </w:rPr>
        <w:t xml:space="preserve">The </w:t>
      </w:r>
      <w:r w:rsidR="00EB0A03">
        <w:rPr>
          <w:rFonts w:asciiTheme="minorHAnsi" w:hAnsiTheme="minorHAnsi" w:cstheme="minorHAnsi"/>
        </w:rPr>
        <w:t xml:space="preserve">Town </w:t>
      </w:r>
      <w:r w:rsidR="009255DB" w:rsidRPr="00EA1F61">
        <w:rPr>
          <w:rFonts w:asciiTheme="minorHAnsi" w:hAnsiTheme="minorHAnsi" w:cstheme="minorHAnsi"/>
        </w:rPr>
        <w:t>Council reserves the right to cancel any booking if the</w:t>
      </w:r>
      <w:r w:rsidR="00710C89">
        <w:rPr>
          <w:rFonts w:asciiTheme="minorHAnsi" w:hAnsiTheme="minorHAnsi" w:cstheme="minorHAnsi"/>
        </w:rPr>
        <w:t xml:space="preserve"> Unity Hall or</w:t>
      </w:r>
      <w:r w:rsidR="009255DB" w:rsidRPr="00EA1F61">
        <w:rPr>
          <w:rFonts w:asciiTheme="minorHAnsi" w:hAnsiTheme="minorHAnsi" w:cstheme="minorHAnsi"/>
        </w:rPr>
        <w:t xml:space="preserve"> </w:t>
      </w:r>
      <w:r w:rsidR="007D302C" w:rsidRPr="00EA1F61">
        <w:rPr>
          <w:rFonts w:asciiTheme="minorHAnsi" w:hAnsiTheme="minorHAnsi" w:cstheme="minorHAnsi"/>
        </w:rPr>
        <w:t>Community Room</w:t>
      </w:r>
      <w:r w:rsidR="00710C89">
        <w:rPr>
          <w:rFonts w:asciiTheme="minorHAnsi" w:hAnsiTheme="minorHAnsi" w:cstheme="minorHAnsi"/>
        </w:rPr>
        <w:t>s</w:t>
      </w:r>
      <w:r w:rsidR="007D302C" w:rsidRPr="00EA1F61">
        <w:rPr>
          <w:rFonts w:asciiTheme="minorHAnsi" w:hAnsiTheme="minorHAnsi" w:cstheme="minorHAnsi"/>
        </w:rPr>
        <w:t xml:space="preserve"> </w:t>
      </w:r>
      <w:r w:rsidR="00710C89">
        <w:rPr>
          <w:rFonts w:asciiTheme="minorHAnsi" w:hAnsiTheme="minorHAnsi" w:cstheme="minorHAnsi"/>
        </w:rPr>
        <w:t>are</w:t>
      </w:r>
      <w:r w:rsidR="009255DB" w:rsidRPr="00EA1F61">
        <w:rPr>
          <w:rFonts w:asciiTheme="minorHAnsi" w:hAnsiTheme="minorHAnsi" w:cstheme="minorHAnsi"/>
        </w:rPr>
        <w:t xml:space="preserve"> required for Council purposes of parliamentary or Council elections,</w:t>
      </w:r>
      <w:r>
        <w:rPr>
          <w:rFonts w:asciiTheme="minorHAnsi" w:hAnsiTheme="minorHAnsi" w:cstheme="minorHAnsi"/>
        </w:rPr>
        <w:t xml:space="preserve"> or</w:t>
      </w:r>
      <w:r w:rsidR="009255DB" w:rsidRPr="00EA1F61">
        <w:rPr>
          <w:rFonts w:asciiTheme="minorHAnsi" w:hAnsiTheme="minorHAnsi" w:cstheme="minorHAnsi"/>
        </w:rPr>
        <w:t xml:space="preserve"> if any conditions </w:t>
      </w:r>
      <w:r>
        <w:rPr>
          <w:rFonts w:asciiTheme="minorHAnsi" w:hAnsiTheme="minorHAnsi" w:cstheme="minorHAnsi"/>
        </w:rPr>
        <w:t>of hire have</w:t>
      </w:r>
      <w:r w:rsidR="009255DB" w:rsidRPr="00EA1F61">
        <w:rPr>
          <w:rFonts w:asciiTheme="minorHAnsi" w:hAnsiTheme="minorHAnsi" w:cstheme="minorHAnsi"/>
        </w:rPr>
        <w:t xml:space="preserve"> not </w:t>
      </w:r>
      <w:r>
        <w:rPr>
          <w:rFonts w:asciiTheme="minorHAnsi" w:hAnsiTheme="minorHAnsi" w:cstheme="minorHAnsi"/>
        </w:rPr>
        <w:t xml:space="preserve">been </w:t>
      </w:r>
      <w:r w:rsidR="009255DB" w:rsidRPr="00EA1F61">
        <w:rPr>
          <w:rFonts w:asciiTheme="minorHAnsi" w:hAnsiTheme="minorHAnsi" w:cstheme="minorHAnsi"/>
        </w:rPr>
        <w:t xml:space="preserve">performed, or appear to the Council not to be in place prior to the event or if the </w:t>
      </w:r>
      <w:r w:rsidR="00062ACC">
        <w:rPr>
          <w:rFonts w:asciiTheme="minorHAnsi" w:hAnsiTheme="minorHAnsi" w:cstheme="minorHAnsi"/>
        </w:rPr>
        <w:t>Community Room</w:t>
      </w:r>
      <w:r w:rsidR="009255DB" w:rsidRPr="00EA1F61">
        <w:rPr>
          <w:rFonts w:asciiTheme="minorHAnsi" w:hAnsiTheme="minorHAnsi" w:cstheme="minorHAnsi"/>
        </w:rPr>
        <w:t xml:space="preserve"> is unavailable for reasons beyond the Council’s control, including but not limited to fire, flood, power failure, heating failure, industrial action, severe</w:t>
      </w:r>
      <w:r w:rsidR="009255DB" w:rsidRPr="00EA1F61">
        <w:rPr>
          <w:rFonts w:asciiTheme="minorHAnsi" w:hAnsiTheme="minorHAnsi" w:cstheme="minorHAnsi"/>
          <w:spacing w:val="-1"/>
        </w:rPr>
        <w:t xml:space="preserve"> </w:t>
      </w:r>
      <w:r w:rsidR="009255DB" w:rsidRPr="00EA1F61">
        <w:rPr>
          <w:rFonts w:asciiTheme="minorHAnsi" w:hAnsiTheme="minorHAnsi" w:cstheme="minorHAnsi"/>
        </w:rPr>
        <w:t>weather.</w:t>
      </w:r>
    </w:p>
    <w:p w14:paraId="1907AAE0" w14:textId="0C16B17F" w:rsidR="002F4ECD" w:rsidRPr="00731C1C" w:rsidRDefault="00D465AB" w:rsidP="00731C1C">
      <w:pPr>
        <w:pStyle w:val="ListParagraph"/>
        <w:numPr>
          <w:ilvl w:val="0"/>
          <w:numId w:val="1"/>
        </w:numPr>
        <w:tabs>
          <w:tab w:val="left" w:pos="832"/>
          <w:tab w:val="left" w:pos="833"/>
        </w:tabs>
        <w:spacing w:line="237" w:lineRule="auto"/>
        <w:ind w:left="851" w:right="1334" w:hanging="426"/>
        <w:rPr>
          <w:rFonts w:asciiTheme="minorHAnsi" w:hAnsiTheme="minorHAnsi" w:cstheme="minorHAnsi"/>
        </w:rPr>
      </w:pPr>
      <w:r>
        <w:rPr>
          <w:rFonts w:asciiTheme="minorHAnsi" w:hAnsiTheme="minorHAnsi" w:cstheme="minorHAnsi"/>
        </w:rPr>
        <w:tab/>
      </w:r>
      <w:r w:rsidR="009255DB" w:rsidRPr="00EA1F61">
        <w:rPr>
          <w:rFonts w:asciiTheme="minorHAnsi" w:hAnsiTheme="minorHAnsi" w:cstheme="minorHAnsi"/>
        </w:rPr>
        <w:t>The</w:t>
      </w:r>
      <w:r w:rsidR="00EB0A03">
        <w:rPr>
          <w:rFonts w:asciiTheme="minorHAnsi" w:hAnsiTheme="minorHAnsi" w:cstheme="minorHAnsi"/>
        </w:rPr>
        <w:t xml:space="preserve"> Town</w:t>
      </w:r>
      <w:r w:rsidR="009255DB" w:rsidRPr="00EA1F61">
        <w:rPr>
          <w:rFonts w:asciiTheme="minorHAnsi" w:hAnsiTheme="minorHAnsi" w:cstheme="minorHAnsi"/>
        </w:rPr>
        <w:t xml:space="preserve"> Council will inform you of any cancellation with as much notice as possible. If the</w:t>
      </w:r>
      <w:r w:rsidR="00731C1C">
        <w:rPr>
          <w:rFonts w:asciiTheme="minorHAnsi" w:hAnsiTheme="minorHAnsi" w:cstheme="minorHAnsi"/>
        </w:rPr>
        <w:t xml:space="preserve"> </w:t>
      </w:r>
      <w:r w:rsidRPr="00731C1C">
        <w:rPr>
          <w:rFonts w:asciiTheme="minorHAnsi" w:hAnsiTheme="minorHAnsi" w:cstheme="minorHAnsi"/>
        </w:rPr>
        <w:t>c</w:t>
      </w:r>
      <w:r w:rsidR="009255DB" w:rsidRPr="00731C1C">
        <w:rPr>
          <w:rFonts w:asciiTheme="minorHAnsi" w:hAnsiTheme="minorHAnsi" w:cstheme="minorHAnsi"/>
        </w:rPr>
        <w:t xml:space="preserve">ancellation is made by the Council </w:t>
      </w:r>
      <w:r w:rsidRPr="00731C1C">
        <w:rPr>
          <w:rFonts w:asciiTheme="minorHAnsi" w:hAnsiTheme="minorHAnsi" w:cstheme="minorHAnsi"/>
        </w:rPr>
        <w:t xml:space="preserve">a </w:t>
      </w:r>
      <w:r w:rsidR="009255DB" w:rsidRPr="00731C1C">
        <w:rPr>
          <w:rFonts w:asciiTheme="minorHAnsi" w:hAnsiTheme="minorHAnsi" w:cstheme="minorHAnsi"/>
        </w:rPr>
        <w:t>full refund will be</w:t>
      </w:r>
      <w:r w:rsidR="009255DB" w:rsidRPr="00731C1C">
        <w:rPr>
          <w:rFonts w:asciiTheme="minorHAnsi" w:hAnsiTheme="minorHAnsi" w:cstheme="minorHAnsi"/>
          <w:spacing w:val="-10"/>
        </w:rPr>
        <w:t xml:space="preserve"> </w:t>
      </w:r>
      <w:r w:rsidR="009255DB" w:rsidRPr="00731C1C">
        <w:rPr>
          <w:rFonts w:asciiTheme="minorHAnsi" w:hAnsiTheme="minorHAnsi" w:cstheme="minorHAnsi"/>
        </w:rPr>
        <w:t>given</w:t>
      </w:r>
      <w:r w:rsidR="00710C89" w:rsidRPr="00731C1C">
        <w:rPr>
          <w:rFonts w:asciiTheme="minorHAnsi" w:hAnsiTheme="minorHAnsi" w:cstheme="minorHAnsi"/>
        </w:rPr>
        <w:t>.</w:t>
      </w:r>
    </w:p>
    <w:p w14:paraId="67734197" w14:textId="492E977B" w:rsidR="00D465AB" w:rsidDel="004E626B" w:rsidRDefault="00731C1C" w:rsidP="00785AE2">
      <w:pPr>
        <w:pStyle w:val="ListParagraph"/>
        <w:numPr>
          <w:ilvl w:val="0"/>
          <w:numId w:val="1"/>
        </w:numPr>
        <w:tabs>
          <w:tab w:val="left" w:pos="832"/>
          <w:tab w:val="left" w:pos="833"/>
        </w:tabs>
        <w:spacing w:before="3" w:line="237" w:lineRule="auto"/>
        <w:ind w:left="851" w:right="255" w:hanging="426"/>
        <w:rPr>
          <w:del w:id="2" w:author="Philip Harris" w:date="2021-07-29T19:20:00Z"/>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 xml:space="preserve">Regular hirers (Over 10 bookings per year) must give </w:t>
      </w:r>
      <w:r w:rsidR="004E626B">
        <w:rPr>
          <w:rFonts w:asciiTheme="minorHAnsi" w:hAnsiTheme="minorHAnsi" w:cstheme="minorHAnsi"/>
        </w:rPr>
        <w:t>one month’s</w:t>
      </w:r>
      <w:r w:rsidR="00D30BC7" w:rsidRPr="00EA1F61">
        <w:rPr>
          <w:rFonts w:asciiTheme="minorHAnsi" w:hAnsiTheme="minorHAnsi" w:cstheme="minorHAnsi"/>
        </w:rPr>
        <w:t xml:space="preserve"> notice</w:t>
      </w:r>
      <w:r w:rsidR="009255DB" w:rsidRPr="00EA1F61">
        <w:rPr>
          <w:rFonts w:asciiTheme="minorHAnsi" w:hAnsiTheme="minorHAnsi" w:cstheme="minorHAnsi"/>
        </w:rPr>
        <w:t xml:space="preserve"> for any cancellation </w:t>
      </w:r>
      <w:r w:rsidR="00D465AB">
        <w:rPr>
          <w:rFonts w:asciiTheme="minorHAnsi" w:hAnsiTheme="minorHAnsi" w:cstheme="minorHAnsi"/>
        </w:rPr>
        <w:t>of</w:t>
      </w:r>
      <w:r w:rsidR="009255DB" w:rsidRPr="00EA1F61">
        <w:rPr>
          <w:rFonts w:asciiTheme="minorHAnsi" w:hAnsiTheme="minorHAnsi" w:cstheme="minorHAnsi"/>
        </w:rPr>
        <w:t xml:space="preserve"> their </w:t>
      </w:r>
      <w:r w:rsidR="00710C89">
        <w:rPr>
          <w:rFonts w:asciiTheme="minorHAnsi" w:hAnsiTheme="minorHAnsi" w:cstheme="minorHAnsi"/>
        </w:rPr>
        <w:t>regular</w:t>
      </w:r>
    </w:p>
    <w:p w14:paraId="56331FE0" w14:textId="1B76312A" w:rsidR="002F4ECD" w:rsidRPr="00785AE2" w:rsidRDefault="004E626B" w:rsidP="00785AE2">
      <w:pPr>
        <w:pStyle w:val="ListParagraph"/>
        <w:numPr>
          <w:ilvl w:val="0"/>
          <w:numId w:val="1"/>
        </w:numPr>
        <w:tabs>
          <w:tab w:val="left" w:pos="832"/>
          <w:tab w:val="left" w:pos="833"/>
        </w:tabs>
        <w:spacing w:before="3" w:line="237" w:lineRule="auto"/>
        <w:ind w:left="851" w:right="255" w:hanging="426"/>
        <w:rPr>
          <w:rFonts w:asciiTheme="minorHAnsi" w:hAnsiTheme="minorHAnsi" w:cstheme="minorHAnsi"/>
        </w:rPr>
      </w:pPr>
      <w:r>
        <w:rPr>
          <w:rFonts w:asciiTheme="minorHAnsi" w:hAnsiTheme="minorHAnsi" w:cstheme="minorHAnsi"/>
        </w:rPr>
        <w:t xml:space="preserve"> b</w:t>
      </w:r>
      <w:r w:rsidR="009255DB" w:rsidRPr="00785AE2">
        <w:rPr>
          <w:rFonts w:asciiTheme="minorHAnsi" w:hAnsiTheme="minorHAnsi" w:cstheme="minorHAnsi"/>
        </w:rPr>
        <w:t>ooking</w:t>
      </w:r>
      <w:r w:rsidRPr="00785AE2">
        <w:rPr>
          <w:rFonts w:asciiTheme="minorHAnsi" w:hAnsiTheme="minorHAnsi" w:cstheme="minorHAnsi"/>
        </w:rPr>
        <w:t xml:space="preserve"> or 100% of the full charge to be paid</w:t>
      </w:r>
      <w:r w:rsidR="009255DB" w:rsidRPr="00785AE2">
        <w:rPr>
          <w:rFonts w:asciiTheme="minorHAnsi" w:hAnsiTheme="minorHAnsi" w:cstheme="minorHAnsi"/>
        </w:rPr>
        <w:t>.</w:t>
      </w:r>
    </w:p>
    <w:p w14:paraId="7486D807" w14:textId="6ADF15DF" w:rsidR="00D465AB" w:rsidRDefault="00731C1C">
      <w:pPr>
        <w:pStyle w:val="ListParagraph"/>
        <w:numPr>
          <w:ilvl w:val="0"/>
          <w:numId w:val="1"/>
        </w:numPr>
        <w:tabs>
          <w:tab w:val="left" w:pos="832"/>
          <w:tab w:val="left" w:pos="833"/>
        </w:tabs>
        <w:spacing w:before="3" w:line="237" w:lineRule="auto"/>
        <w:ind w:right="279"/>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 xml:space="preserve">The cancellation periods still </w:t>
      </w:r>
      <w:r w:rsidR="00D30BC7" w:rsidRPr="00EA1F61">
        <w:rPr>
          <w:rFonts w:asciiTheme="minorHAnsi" w:hAnsiTheme="minorHAnsi" w:cstheme="minorHAnsi"/>
        </w:rPr>
        <w:t>apply</w:t>
      </w:r>
      <w:r w:rsidR="009255DB" w:rsidRPr="00EA1F61">
        <w:rPr>
          <w:rFonts w:asciiTheme="minorHAnsi" w:hAnsiTheme="minorHAnsi" w:cstheme="minorHAnsi"/>
        </w:rPr>
        <w:t xml:space="preserve"> in the event of severe weather conditions when the </w:t>
      </w:r>
      <w:r w:rsidR="00710C89">
        <w:rPr>
          <w:rFonts w:asciiTheme="minorHAnsi" w:hAnsiTheme="minorHAnsi" w:cstheme="minorHAnsi"/>
        </w:rPr>
        <w:t>Unity Hall and</w:t>
      </w:r>
    </w:p>
    <w:p w14:paraId="025ABFAD" w14:textId="24FE30E3" w:rsidR="002F4ECD" w:rsidRPr="00731C1C" w:rsidRDefault="00710C89" w:rsidP="00731C1C">
      <w:pPr>
        <w:tabs>
          <w:tab w:val="left" w:pos="832"/>
          <w:tab w:val="left" w:pos="833"/>
        </w:tabs>
        <w:spacing w:before="3" w:line="237" w:lineRule="auto"/>
        <w:ind w:left="851" w:right="279"/>
        <w:rPr>
          <w:rFonts w:asciiTheme="minorHAnsi" w:hAnsiTheme="minorHAnsi" w:cstheme="minorHAnsi"/>
        </w:rPr>
      </w:pPr>
      <w:r w:rsidRPr="00731C1C">
        <w:rPr>
          <w:rFonts w:asciiTheme="minorHAnsi" w:hAnsiTheme="minorHAnsi" w:cstheme="minorHAnsi"/>
        </w:rPr>
        <w:t>Community Rooms</w:t>
      </w:r>
      <w:r w:rsidR="009255DB" w:rsidRPr="00731C1C">
        <w:rPr>
          <w:rFonts w:asciiTheme="minorHAnsi" w:hAnsiTheme="minorHAnsi" w:cstheme="minorHAnsi"/>
        </w:rPr>
        <w:t xml:space="preserve"> are open and available for</w:t>
      </w:r>
      <w:r w:rsidR="009255DB" w:rsidRPr="00731C1C">
        <w:rPr>
          <w:rFonts w:asciiTheme="minorHAnsi" w:hAnsiTheme="minorHAnsi" w:cstheme="minorHAnsi"/>
          <w:spacing w:val="-5"/>
        </w:rPr>
        <w:t xml:space="preserve"> </w:t>
      </w:r>
      <w:r w:rsidR="009255DB" w:rsidRPr="00731C1C">
        <w:rPr>
          <w:rFonts w:asciiTheme="minorHAnsi" w:hAnsiTheme="minorHAnsi" w:cstheme="minorHAnsi"/>
        </w:rPr>
        <w:t>use.</w:t>
      </w:r>
    </w:p>
    <w:p w14:paraId="382CC784" w14:textId="46A64931" w:rsidR="00D465AB" w:rsidRDefault="00731C1C">
      <w:pPr>
        <w:pStyle w:val="ListParagraph"/>
        <w:numPr>
          <w:ilvl w:val="0"/>
          <w:numId w:val="1"/>
        </w:numPr>
        <w:tabs>
          <w:tab w:val="left" w:pos="832"/>
          <w:tab w:val="left" w:pos="833"/>
        </w:tabs>
        <w:spacing w:before="3" w:line="237" w:lineRule="auto"/>
        <w:ind w:right="132"/>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 xml:space="preserve">The </w:t>
      </w:r>
      <w:r w:rsidR="00EB0A03">
        <w:rPr>
          <w:rFonts w:asciiTheme="minorHAnsi" w:hAnsiTheme="minorHAnsi" w:cstheme="minorHAnsi"/>
        </w:rPr>
        <w:t xml:space="preserve">Town </w:t>
      </w:r>
      <w:r w:rsidR="009255DB" w:rsidRPr="00EA1F61">
        <w:rPr>
          <w:rFonts w:asciiTheme="minorHAnsi" w:hAnsiTheme="minorHAnsi" w:cstheme="minorHAnsi"/>
        </w:rPr>
        <w:t xml:space="preserve">Council will not be responsible for any additional costs incurred </w:t>
      </w:r>
      <w:r w:rsidR="00710C89" w:rsidRPr="00EA1F61">
        <w:rPr>
          <w:rFonts w:asciiTheme="minorHAnsi" w:hAnsiTheme="minorHAnsi" w:cstheme="minorHAnsi"/>
        </w:rPr>
        <w:t>because of</w:t>
      </w:r>
      <w:r w:rsidR="009255DB" w:rsidRPr="00EA1F61">
        <w:rPr>
          <w:rFonts w:asciiTheme="minorHAnsi" w:hAnsiTheme="minorHAnsi" w:cstheme="minorHAnsi"/>
        </w:rPr>
        <w:t xml:space="preserve"> the cancellation of</w:t>
      </w:r>
    </w:p>
    <w:p w14:paraId="6E780784" w14:textId="10A5C433" w:rsidR="002F4ECD" w:rsidRPr="00731C1C" w:rsidRDefault="009255DB" w:rsidP="00731C1C">
      <w:pPr>
        <w:tabs>
          <w:tab w:val="left" w:pos="832"/>
          <w:tab w:val="left" w:pos="833"/>
        </w:tabs>
        <w:spacing w:before="3" w:line="237" w:lineRule="auto"/>
        <w:ind w:left="851" w:right="132"/>
        <w:rPr>
          <w:rFonts w:asciiTheme="minorHAnsi" w:hAnsiTheme="minorHAnsi" w:cstheme="minorHAnsi"/>
        </w:rPr>
      </w:pPr>
      <w:r w:rsidRPr="00731C1C">
        <w:rPr>
          <w:rFonts w:asciiTheme="minorHAnsi" w:hAnsiTheme="minorHAnsi" w:cstheme="minorHAnsi"/>
        </w:rPr>
        <w:t>the</w:t>
      </w:r>
      <w:r w:rsidRPr="00731C1C">
        <w:rPr>
          <w:rFonts w:asciiTheme="minorHAnsi" w:hAnsiTheme="minorHAnsi" w:cstheme="minorHAnsi"/>
          <w:spacing w:val="2"/>
        </w:rPr>
        <w:t xml:space="preserve"> </w:t>
      </w:r>
      <w:r w:rsidR="00D30BC7" w:rsidRPr="00731C1C">
        <w:rPr>
          <w:rFonts w:asciiTheme="minorHAnsi" w:hAnsiTheme="minorHAnsi" w:cstheme="minorHAnsi"/>
        </w:rPr>
        <w:t>booking.</w:t>
      </w:r>
    </w:p>
    <w:p w14:paraId="0DC55196" w14:textId="3E9FA73D" w:rsidR="002F4ECD" w:rsidRPr="00EA1F61" w:rsidRDefault="009255DB">
      <w:pPr>
        <w:pStyle w:val="ListParagraph"/>
        <w:numPr>
          <w:ilvl w:val="0"/>
          <w:numId w:val="1"/>
        </w:numPr>
        <w:tabs>
          <w:tab w:val="left" w:pos="833"/>
        </w:tabs>
        <w:spacing w:before="2"/>
        <w:ind w:left="833" w:right="303"/>
        <w:jc w:val="both"/>
        <w:rPr>
          <w:rFonts w:asciiTheme="minorHAnsi" w:hAnsiTheme="minorHAnsi" w:cstheme="minorHAnsi"/>
        </w:rPr>
      </w:pPr>
      <w:r w:rsidRPr="00EA1F61">
        <w:rPr>
          <w:rFonts w:asciiTheme="minorHAnsi" w:hAnsiTheme="minorHAnsi" w:cstheme="minorHAnsi"/>
        </w:rPr>
        <w:t xml:space="preserve">Damage deposit refunds made by </w:t>
      </w:r>
      <w:r w:rsidR="00710C89">
        <w:rPr>
          <w:rFonts w:asciiTheme="minorHAnsi" w:hAnsiTheme="minorHAnsi" w:cstheme="minorHAnsi"/>
        </w:rPr>
        <w:t xml:space="preserve">Debit </w:t>
      </w:r>
      <w:r w:rsidR="007D302C" w:rsidRPr="00EA1F61">
        <w:rPr>
          <w:rFonts w:asciiTheme="minorHAnsi" w:hAnsiTheme="minorHAnsi" w:cstheme="minorHAnsi"/>
        </w:rPr>
        <w:t xml:space="preserve">card </w:t>
      </w:r>
      <w:r w:rsidRPr="00EA1F61">
        <w:rPr>
          <w:rFonts w:asciiTheme="minorHAnsi" w:hAnsiTheme="minorHAnsi" w:cstheme="minorHAnsi"/>
        </w:rPr>
        <w:t xml:space="preserve">will be refunded within 5 working days after the booking. Damage deposit refunds made by cheque will be posted to you within </w:t>
      </w:r>
      <w:r w:rsidR="00710C89">
        <w:rPr>
          <w:rFonts w:asciiTheme="minorHAnsi" w:hAnsiTheme="minorHAnsi" w:cstheme="minorHAnsi"/>
        </w:rPr>
        <w:t xml:space="preserve">14 </w:t>
      </w:r>
      <w:r w:rsidRPr="00EA1F61">
        <w:rPr>
          <w:rFonts w:asciiTheme="minorHAnsi" w:hAnsiTheme="minorHAnsi" w:cstheme="minorHAnsi"/>
        </w:rPr>
        <w:t xml:space="preserve">working days after the </w:t>
      </w:r>
      <w:r w:rsidR="00D30BC7" w:rsidRPr="00EA1F61">
        <w:rPr>
          <w:rFonts w:asciiTheme="minorHAnsi" w:hAnsiTheme="minorHAnsi" w:cstheme="minorHAnsi"/>
        </w:rPr>
        <w:t>booking.</w:t>
      </w:r>
    </w:p>
    <w:p w14:paraId="65D7B0FF" w14:textId="14BCF706" w:rsidR="002F4ECD" w:rsidRPr="00EA1F61" w:rsidRDefault="009255DB">
      <w:pPr>
        <w:pStyle w:val="ListParagraph"/>
        <w:numPr>
          <w:ilvl w:val="0"/>
          <w:numId w:val="1"/>
        </w:numPr>
        <w:tabs>
          <w:tab w:val="left" w:pos="834"/>
        </w:tabs>
        <w:ind w:left="833" w:right="342"/>
        <w:jc w:val="both"/>
        <w:rPr>
          <w:rFonts w:asciiTheme="minorHAnsi" w:hAnsiTheme="minorHAnsi" w:cstheme="minorHAnsi"/>
        </w:rPr>
      </w:pPr>
      <w:r w:rsidRPr="00EA1F61">
        <w:rPr>
          <w:rFonts w:asciiTheme="minorHAnsi" w:hAnsiTheme="minorHAnsi" w:cstheme="minorHAnsi"/>
        </w:rPr>
        <w:t>If the</w:t>
      </w:r>
      <w:r w:rsidR="00710C89">
        <w:rPr>
          <w:rFonts w:asciiTheme="minorHAnsi" w:hAnsiTheme="minorHAnsi" w:cstheme="minorHAnsi"/>
        </w:rPr>
        <w:t xml:space="preserve"> Unity Hall or</w:t>
      </w:r>
      <w:r w:rsidRPr="00EA1F61">
        <w:rPr>
          <w:rFonts w:asciiTheme="minorHAnsi" w:hAnsiTheme="minorHAnsi" w:cstheme="minorHAnsi"/>
        </w:rPr>
        <w:t xml:space="preserve"> </w:t>
      </w:r>
      <w:r w:rsidR="007D302C" w:rsidRPr="00EA1F61">
        <w:rPr>
          <w:rFonts w:asciiTheme="minorHAnsi" w:hAnsiTheme="minorHAnsi" w:cstheme="minorHAnsi"/>
        </w:rPr>
        <w:t>Community Room</w:t>
      </w:r>
      <w:r w:rsidRPr="00EA1F61">
        <w:rPr>
          <w:rFonts w:asciiTheme="minorHAnsi" w:hAnsiTheme="minorHAnsi" w:cstheme="minorHAnsi"/>
        </w:rPr>
        <w:t xml:space="preserve"> has not been left in a satisfactory condition and the damage deposit is not going to be returned you will be informed in writing within 5 working days of </w:t>
      </w:r>
      <w:r w:rsidR="00EB0A03" w:rsidRPr="00EA1F61">
        <w:rPr>
          <w:rFonts w:asciiTheme="minorHAnsi" w:hAnsiTheme="minorHAnsi" w:cstheme="minorHAnsi"/>
        </w:rPr>
        <w:t xml:space="preserve">your </w:t>
      </w:r>
      <w:r w:rsidR="00F63D5D">
        <w:rPr>
          <w:rFonts w:asciiTheme="minorHAnsi" w:hAnsiTheme="minorHAnsi" w:cstheme="minorHAnsi"/>
          <w:spacing w:val="-12"/>
        </w:rPr>
        <w:t>event</w:t>
      </w:r>
      <w:r w:rsidRPr="00EA1F61">
        <w:rPr>
          <w:rFonts w:asciiTheme="minorHAnsi" w:hAnsiTheme="minorHAnsi" w:cstheme="minorHAnsi"/>
        </w:rPr>
        <w:t>.</w:t>
      </w:r>
    </w:p>
    <w:p w14:paraId="1EAE07BF" w14:textId="77777777" w:rsidR="002F4ECD" w:rsidRPr="00EA1F61" w:rsidRDefault="002F4ECD">
      <w:pPr>
        <w:pStyle w:val="BodyText"/>
        <w:spacing w:before="3"/>
        <w:ind w:firstLine="0"/>
        <w:rPr>
          <w:rFonts w:asciiTheme="minorHAnsi" w:hAnsiTheme="minorHAnsi" w:cstheme="minorHAnsi"/>
        </w:rPr>
      </w:pPr>
    </w:p>
    <w:p w14:paraId="156BED73" w14:textId="77777777" w:rsidR="002F4ECD" w:rsidRPr="00EA1F61" w:rsidRDefault="009255DB">
      <w:pPr>
        <w:pStyle w:val="Heading1"/>
        <w:spacing w:before="1"/>
        <w:ind w:left="113"/>
        <w:rPr>
          <w:rFonts w:asciiTheme="minorHAnsi" w:hAnsiTheme="minorHAnsi" w:cstheme="minorHAnsi"/>
        </w:rPr>
      </w:pPr>
      <w:r w:rsidRPr="00EA1F61">
        <w:rPr>
          <w:rFonts w:asciiTheme="minorHAnsi" w:hAnsiTheme="minorHAnsi" w:cstheme="minorHAnsi"/>
        </w:rPr>
        <w:t>Insurance</w:t>
      </w:r>
    </w:p>
    <w:p w14:paraId="68811E0E" w14:textId="1B5D982E" w:rsidR="002F4ECD" w:rsidRPr="00EA1F61" w:rsidRDefault="00EB0A03">
      <w:pPr>
        <w:pStyle w:val="ListParagraph"/>
        <w:numPr>
          <w:ilvl w:val="0"/>
          <w:numId w:val="1"/>
        </w:numPr>
        <w:tabs>
          <w:tab w:val="left" w:pos="833"/>
          <w:tab w:val="left" w:pos="834"/>
        </w:tabs>
        <w:spacing w:before="3"/>
        <w:ind w:left="833" w:right="158"/>
        <w:rPr>
          <w:rFonts w:asciiTheme="minorHAnsi" w:hAnsiTheme="minorHAnsi" w:cstheme="minorHAnsi"/>
        </w:rPr>
      </w:pPr>
      <w:r w:rsidRPr="00EA1F61">
        <w:rPr>
          <w:rFonts w:asciiTheme="minorHAnsi" w:hAnsiTheme="minorHAnsi" w:cstheme="minorHAnsi"/>
        </w:rPr>
        <w:t xml:space="preserve">The </w:t>
      </w:r>
      <w:r>
        <w:rPr>
          <w:rFonts w:asciiTheme="minorHAnsi" w:hAnsiTheme="minorHAnsi" w:cstheme="minorHAnsi"/>
        </w:rPr>
        <w:t xml:space="preserve">Town </w:t>
      </w:r>
      <w:r w:rsidR="009255DB" w:rsidRPr="00EA1F61">
        <w:rPr>
          <w:rFonts w:asciiTheme="minorHAnsi" w:hAnsiTheme="minorHAnsi" w:cstheme="minorHAnsi"/>
        </w:rPr>
        <w:t xml:space="preserve">Council provides insurance cover in respect of its own buildings, </w:t>
      </w:r>
      <w:r w:rsidR="00D30BC7" w:rsidRPr="00EA1F61">
        <w:rPr>
          <w:rFonts w:asciiTheme="minorHAnsi" w:hAnsiTheme="minorHAnsi" w:cstheme="minorHAnsi"/>
        </w:rPr>
        <w:t>furniture,</w:t>
      </w:r>
      <w:r w:rsidR="009255DB" w:rsidRPr="00EA1F61">
        <w:rPr>
          <w:rFonts w:asciiTheme="minorHAnsi" w:hAnsiTheme="minorHAnsi" w:cstheme="minorHAnsi"/>
        </w:rPr>
        <w:t xml:space="preserve"> and fittings. The insurance so provided does not extend to goods, </w:t>
      </w:r>
      <w:r w:rsidR="00012EDC" w:rsidRPr="00EA1F61">
        <w:rPr>
          <w:rFonts w:asciiTheme="minorHAnsi" w:hAnsiTheme="minorHAnsi" w:cstheme="minorHAnsi"/>
        </w:rPr>
        <w:t>equipment,</w:t>
      </w:r>
      <w:r w:rsidR="009255DB" w:rsidRPr="00EA1F61">
        <w:rPr>
          <w:rFonts w:asciiTheme="minorHAnsi" w:hAnsiTheme="minorHAnsi" w:cstheme="minorHAnsi"/>
        </w:rPr>
        <w:t xml:space="preserve"> or </w:t>
      </w:r>
      <w:r w:rsidR="00192FEC">
        <w:rPr>
          <w:rFonts w:asciiTheme="minorHAnsi" w:hAnsiTheme="minorHAnsi" w:cstheme="minorHAnsi"/>
        </w:rPr>
        <w:t>items</w:t>
      </w:r>
      <w:r w:rsidR="009255DB" w:rsidRPr="00EA1F61">
        <w:rPr>
          <w:rFonts w:asciiTheme="minorHAnsi" w:hAnsiTheme="minorHAnsi" w:cstheme="minorHAnsi"/>
        </w:rPr>
        <w:t xml:space="preserve"> other than those provided by the</w:t>
      </w:r>
      <w:r w:rsidR="009255DB" w:rsidRPr="00EA1F61">
        <w:rPr>
          <w:rFonts w:asciiTheme="minorHAnsi" w:hAnsiTheme="minorHAnsi" w:cstheme="minorHAnsi"/>
          <w:spacing w:val="-3"/>
        </w:rPr>
        <w:t xml:space="preserve"> </w:t>
      </w:r>
      <w:r w:rsidR="00D30BC7" w:rsidRPr="00EA1F61">
        <w:rPr>
          <w:rFonts w:asciiTheme="minorHAnsi" w:hAnsiTheme="minorHAnsi" w:cstheme="minorHAnsi"/>
        </w:rPr>
        <w:t>Council.</w:t>
      </w:r>
      <w:r w:rsidR="00192FEC">
        <w:rPr>
          <w:rFonts w:asciiTheme="minorHAnsi" w:hAnsiTheme="minorHAnsi" w:cstheme="minorHAnsi"/>
        </w:rPr>
        <w:t xml:space="preserve"> For example, it does not cover for personal items of the Hirer.</w:t>
      </w:r>
    </w:p>
    <w:p w14:paraId="3C6AF1A7" w14:textId="5FCB9C90" w:rsidR="002F4ECD" w:rsidRDefault="009255DB">
      <w:pPr>
        <w:pStyle w:val="ListParagraph"/>
        <w:numPr>
          <w:ilvl w:val="0"/>
          <w:numId w:val="1"/>
        </w:numPr>
        <w:tabs>
          <w:tab w:val="left" w:pos="833"/>
          <w:tab w:val="left" w:pos="834"/>
        </w:tabs>
        <w:ind w:left="833" w:right="354"/>
        <w:rPr>
          <w:rFonts w:asciiTheme="minorHAnsi" w:hAnsiTheme="minorHAnsi" w:cstheme="minorHAnsi"/>
        </w:rPr>
      </w:pPr>
      <w:r w:rsidRPr="00EA1F61">
        <w:rPr>
          <w:rFonts w:asciiTheme="minorHAnsi" w:hAnsiTheme="minorHAnsi" w:cstheme="minorHAnsi"/>
        </w:rPr>
        <w:t>Regular hirers will be required to provide proof of their</w:t>
      </w:r>
      <w:r w:rsidR="007D302C" w:rsidRPr="00EA1F61">
        <w:rPr>
          <w:rFonts w:asciiTheme="minorHAnsi" w:hAnsiTheme="minorHAnsi" w:cstheme="minorHAnsi"/>
        </w:rPr>
        <w:t xml:space="preserve"> own</w:t>
      </w:r>
      <w:r w:rsidRPr="00EA1F61">
        <w:rPr>
          <w:rFonts w:asciiTheme="minorHAnsi" w:hAnsiTheme="minorHAnsi" w:cstheme="minorHAnsi"/>
        </w:rPr>
        <w:t xml:space="preserve"> current public liability insurance, so as to indemnify the </w:t>
      </w:r>
      <w:r w:rsidR="00EB0A03">
        <w:rPr>
          <w:rFonts w:asciiTheme="minorHAnsi" w:hAnsiTheme="minorHAnsi" w:cstheme="minorHAnsi"/>
        </w:rPr>
        <w:t xml:space="preserve">Town </w:t>
      </w:r>
      <w:r w:rsidRPr="00EA1F61">
        <w:rPr>
          <w:rFonts w:asciiTheme="minorHAnsi" w:hAnsiTheme="minorHAnsi" w:cstheme="minorHAnsi"/>
        </w:rPr>
        <w:t xml:space="preserve">Council in case of claim, prior to the dates of </w:t>
      </w:r>
      <w:r w:rsidR="00745DB5">
        <w:rPr>
          <w:rFonts w:asciiTheme="minorHAnsi" w:hAnsiTheme="minorHAnsi" w:cstheme="minorHAnsi"/>
        </w:rPr>
        <w:t xml:space="preserve">any </w:t>
      </w:r>
      <w:r w:rsidRPr="00EA1F61">
        <w:rPr>
          <w:rFonts w:asciiTheme="minorHAnsi" w:hAnsiTheme="minorHAnsi" w:cstheme="minorHAnsi"/>
        </w:rPr>
        <w:t>hire.</w:t>
      </w:r>
    </w:p>
    <w:p w14:paraId="7CE7E915" w14:textId="37A89D3B" w:rsidR="00745DB5" w:rsidRDefault="00745DB5">
      <w:pPr>
        <w:pStyle w:val="ListParagraph"/>
        <w:numPr>
          <w:ilvl w:val="0"/>
          <w:numId w:val="1"/>
        </w:numPr>
        <w:tabs>
          <w:tab w:val="left" w:pos="833"/>
          <w:tab w:val="left" w:pos="834"/>
        </w:tabs>
        <w:ind w:left="833" w:right="354"/>
        <w:rPr>
          <w:rFonts w:asciiTheme="minorHAnsi" w:hAnsiTheme="minorHAnsi" w:cstheme="minorHAnsi"/>
        </w:rPr>
      </w:pPr>
      <w:r>
        <w:rPr>
          <w:rFonts w:asciiTheme="minorHAnsi" w:hAnsiTheme="minorHAnsi" w:cstheme="minorHAnsi"/>
        </w:rPr>
        <w:t>Hirers P</w:t>
      </w:r>
      <w:r w:rsidRPr="00EA1F61">
        <w:rPr>
          <w:rFonts w:asciiTheme="minorHAnsi" w:hAnsiTheme="minorHAnsi" w:cstheme="minorHAnsi"/>
        </w:rPr>
        <w:t>ublic liability insurance</w:t>
      </w:r>
      <w:r>
        <w:rPr>
          <w:rFonts w:asciiTheme="minorHAnsi" w:hAnsiTheme="minorHAnsi" w:cstheme="minorHAnsi"/>
        </w:rPr>
        <w:t xml:space="preserve"> will be required for any large event or booking and must be provided 28 days before the event.</w:t>
      </w:r>
    </w:p>
    <w:p w14:paraId="5AA4C297" w14:textId="6B9CFC55" w:rsidR="00745DB5" w:rsidRDefault="00745DB5">
      <w:pPr>
        <w:pStyle w:val="ListParagraph"/>
        <w:numPr>
          <w:ilvl w:val="0"/>
          <w:numId w:val="1"/>
        </w:numPr>
        <w:tabs>
          <w:tab w:val="left" w:pos="833"/>
          <w:tab w:val="left" w:pos="834"/>
        </w:tabs>
        <w:ind w:left="833" w:right="354"/>
        <w:rPr>
          <w:rFonts w:asciiTheme="minorHAnsi" w:hAnsiTheme="minorHAnsi" w:cstheme="minorHAnsi"/>
        </w:rPr>
      </w:pPr>
      <w:r w:rsidRPr="00745DB5">
        <w:rPr>
          <w:rFonts w:asciiTheme="minorHAnsi" w:hAnsiTheme="minorHAnsi" w:cstheme="minorHAnsi"/>
          <w:b/>
          <w:bCs/>
        </w:rPr>
        <w:t>Please note</w:t>
      </w:r>
      <w:r>
        <w:rPr>
          <w:rFonts w:asciiTheme="minorHAnsi" w:hAnsiTheme="minorHAnsi" w:cstheme="minorHAnsi"/>
        </w:rPr>
        <w:t>: The Town Councils Public Liability Insurance is not extended to commercial hirers who must provide their own insurance</w:t>
      </w:r>
      <w:r w:rsidR="00762B2D">
        <w:rPr>
          <w:rFonts w:asciiTheme="minorHAnsi" w:hAnsiTheme="minorHAnsi" w:cstheme="minorHAnsi"/>
        </w:rPr>
        <w:t xml:space="preserve"> at least 28 days before the Hire commences.</w:t>
      </w:r>
    </w:p>
    <w:p w14:paraId="0089456A" w14:textId="77777777" w:rsidR="00762B2D" w:rsidRPr="00762B2D" w:rsidRDefault="00762B2D" w:rsidP="00762B2D">
      <w:pPr>
        <w:tabs>
          <w:tab w:val="left" w:pos="833"/>
          <w:tab w:val="left" w:pos="834"/>
        </w:tabs>
        <w:ind w:left="567" w:right="354"/>
        <w:rPr>
          <w:rFonts w:asciiTheme="minorHAnsi" w:hAnsiTheme="minorHAnsi" w:cstheme="minorHAnsi"/>
        </w:rPr>
      </w:pPr>
    </w:p>
    <w:p w14:paraId="487757E0" w14:textId="0E8E846D" w:rsidR="002F4ECD" w:rsidRPr="00EA1F61" w:rsidRDefault="009255DB">
      <w:pPr>
        <w:pStyle w:val="Heading1"/>
        <w:ind w:left="113"/>
        <w:rPr>
          <w:rFonts w:asciiTheme="minorHAnsi" w:hAnsiTheme="minorHAnsi" w:cstheme="minorHAnsi"/>
        </w:rPr>
      </w:pPr>
      <w:r w:rsidRPr="00EA1F61">
        <w:rPr>
          <w:rFonts w:asciiTheme="minorHAnsi" w:hAnsiTheme="minorHAnsi" w:cstheme="minorHAnsi"/>
        </w:rPr>
        <w:t xml:space="preserve">Use of premises &amp; </w:t>
      </w:r>
      <w:r w:rsidR="00D30BC7" w:rsidRPr="00EA1F61">
        <w:rPr>
          <w:rFonts w:asciiTheme="minorHAnsi" w:hAnsiTheme="minorHAnsi" w:cstheme="minorHAnsi"/>
        </w:rPr>
        <w:t>supervision.</w:t>
      </w:r>
    </w:p>
    <w:p w14:paraId="25730338" w14:textId="51E89776" w:rsidR="002F4ECD" w:rsidRPr="00EA1F61" w:rsidRDefault="00762B2D">
      <w:pPr>
        <w:pStyle w:val="ListParagraph"/>
        <w:numPr>
          <w:ilvl w:val="0"/>
          <w:numId w:val="1"/>
        </w:numPr>
        <w:tabs>
          <w:tab w:val="left" w:pos="833"/>
          <w:tab w:val="left" w:pos="834"/>
        </w:tabs>
        <w:spacing w:before="1"/>
        <w:ind w:left="833" w:right="195"/>
        <w:rPr>
          <w:rFonts w:asciiTheme="minorHAnsi" w:hAnsiTheme="minorHAnsi" w:cstheme="minorHAnsi"/>
        </w:rPr>
      </w:pPr>
      <w:r>
        <w:rPr>
          <w:rFonts w:asciiTheme="minorHAnsi" w:hAnsiTheme="minorHAnsi" w:cstheme="minorHAnsi"/>
        </w:rPr>
        <w:t xml:space="preserve">The hire of </w:t>
      </w:r>
      <w:r w:rsidR="009255DB" w:rsidRPr="00EA1F61">
        <w:rPr>
          <w:rFonts w:asciiTheme="minorHAnsi" w:hAnsiTheme="minorHAnsi" w:cstheme="minorHAnsi"/>
        </w:rPr>
        <w:t>The</w:t>
      </w:r>
      <w:r w:rsidR="00EB0A03">
        <w:rPr>
          <w:rFonts w:asciiTheme="minorHAnsi" w:hAnsiTheme="minorHAnsi" w:cstheme="minorHAnsi"/>
        </w:rPr>
        <w:t xml:space="preserve"> Unity Hall </w:t>
      </w:r>
      <w:r>
        <w:rPr>
          <w:rFonts w:asciiTheme="minorHAnsi" w:hAnsiTheme="minorHAnsi" w:cstheme="minorHAnsi"/>
        </w:rPr>
        <w:t>or</w:t>
      </w:r>
      <w:r w:rsidR="009255DB" w:rsidRPr="00EA1F61">
        <w:rPr>
          <w:rFonts w:asciiTheme="minorHAnsi" w:hAnsiTheme="minorHAnsi" w:cstheme="minorHAnsi"/>
        </w:rPr>
        <w:t xml:space="preserve"> </w:t>
      </w:r>
      <w:r w:rsidR="007D302C" w:rsidRPr="00EA1F61">
        <w:rPr>
          <w:rFonts w:asciiTheme="minorHAnsi" w:hAnsiTheme="minorHAnsi" w:cstheme="minorHAnsi"/>
        </w:rPr>
        <w:t>Community Rooms</w:t>
      </w:r>
      <w:r w:rsidR="009255DB" w:rsidRPr="00EA1F61">
        <w:rPr>
          <w:rFonts w:asciiTheme="minorHAnsi" w:hAnsiTheme="minorHAnsi" w:cstheme="minorHAnsi"/>
        </w:rPr>
        <w:t xml:space="preserve"> </w:t>
      </w:r>
      <w:r>
        <w:rPr>
          <w:rFonts w:asciiTheme="minorHAnsi" w:hAnsiTheme="minorHAnsi" w:cstheme="minorHAnsi"/>
        </w:rPr>
        <w:t>does not</w:t>
      </w:r>
      <w:r w:rsidR="009255DB" w:rsidRPr="00EA1F61">
        <w:rPr>
          <w:rFonts w:asciiTheme="minorHAnsi" w:hAnsiTheme="minorHAnsi" w:cstheme="minorHAnsi"/>
        </w:rPr>
        <w:t xml:space="preserve"> offer </w:t>
      </w:r>
      <w:r>
        <w:rPr>
          <w:rFonts w:asciiTheme="minorHAnsi" w:hAnsiTheme="minorHAnsi" w:cstheme="minorHAnsi"/>
        </w:rPr>
        <w:t xml:space="preserve">a </w:t>
      </w:r>
      <w:r w:rsidR="009255DB" w:rsidRPr="00EA1F61">
        <w:rPr>
          <w:rFonts w:asciiTheme="minorHAnsi" w:hAnsiTheme="minorHAnsi" w:cstheme="minorHAnsi"/>
        </w:rPr>
        <w:t>continuous</w:t>
      </w:r>
      <w:r>
        <w:rPr>
          <w:rFonts w:asciiTheme="minorHAnsi" w:hAnsiTheme="minorHAnsi" w:cstheme="minorHAnsi"/>
        </w:rPr>
        <w:t xml:space="preserve"> </w:t>
      </w:r>
      <w:r w:rsidR="00192FEC">
        <w:rPr>
          <w:rFonts w:asciiTheme="minorHAnsi" w:hAnsiTheme="minorHAnsi" w:cstheme="minorHAnsi"/>
        </w:rPr>
        <w:t>manned</w:t>
      </w:r>
      <w:r w:rsidR="009255DB" w:rsidRPr="00EA1F61">
        <w:rPr>
          <w:rFonts w:asciiTheme="minorHAnsi" w:hAnsiTheme="minorHAnsi" w:cstheme="minorHAnsi"/>
        </w:rPr>
        <w:t xml:space="preserve"> </w:t>
      </w:r>
      <w:r w:rsidR="00192FEC">
        <w:rPr>
          <w:rFonts w:asciiTheme="minorHAnsi" w:hAnsiTheme="minorHAnsi" w:cstheme="minorHAnsi"/>
        </w:rPr>
        <w:t>presence</w:t>
      </w:r>
      <w:r w:rsidR="009255DB" w:rsidRPr="00EA1F61">
        <w:rPr>
          <w:rFonts w:asciiTheme="minorHAnsi" w:hAnsiTheme="minorHAnsi" w:cstheme="minorHAnsi"/>
        </w:rPr>
        <w:t xml:space="preserve">. </w:t>
      </w:r>
      <w:r w:rsidR="00D30BC7" w:rsidRPr="00EA1F61">
        <w:rPr>
          <w:rFonts w:asciiTheme="minorHAnsi" w:hAnsiTheme="minorHAnsi" w:cstheme="minorHAnsi"/>
        </w:rPr>
        <w:t>Facilities Officers</w:t>
      </w:r>
      <w:r w:rsidR="009255DB" w:rsidRPr="00EA1F61">
        <w:rPr>
          <w:rFonts w:asciiTheme="minorHAnsi" w:hAnsiTheme="minorHAnsi" w:cstheme="minorHAnsi"/>
        </w:rPr>
        <w:t xml:space="preserve"> will be available at the commencement of </w:t>
      </w:r>
      <w:r>
        <w:rPr>
          <w:rFonts w:asciiTheme="minorHAnsi" w:hAnsiTheme="minorHAnsi" w:cstheme="minorHAnsi"/>
        </w:rPr>
        <w:t>the hire</w:t>
      </w:r>
      <w:r w:rsidR="009255DB" w:rsidRPr="00EA1F61">
        <w:rPr>
          <w:rFonts w:asciiTheme="minorHAnsi" w:hAnsiTheme="minorHAnsi" w:cstheme="minorHAnsi"/>
        </w:rPr>
        <w:t xml:space="preserve"> for a </w:t>
      </w:r>
      <w:r w:rsidR="00EB0A03">
        <w:rPr>
          <w:rFonts w:asciiTheme="minorHAnsi" w:hAnsiTheme="minorHAnsi" w:cstheme="minorHAnsi"/>
        </w:rPr>
        <w:t>maximum of 1</w:t>
      </w:r>
      <w:r>
        <w:rPr>
          <w:rFonts w:asciiTheme="minorHAnsi" w:hAnsiTheme="minorHAnsi" w:cstheme="minorHAnsi"/>
        </w:rPr>
        <w:t>0</w:t>
      </w:r>
      <w:r w:rsidR="009255DB" w:rsidRPr="00EA1F61">
        <w:rPr>
          <w:rFonts w:asciiTheme="minorHAnsi" w:hAnsiTheme="minorHAnsi" w:cstheme="minorHAnsi"/>
        </w:rPr>
        <w:t xml:space="preserve"> minutes from the booking time. If you arrive more than </w:t>
      </w:r>
      <w:r w:rsidR="00EB0A03">
        <w:rPr>
          <w:rFonts w:asciiTheme="minorHAnsi" w:hAnsiTheme="minorHAnsi" w:cstheme="minorHAnsi"/>
        </w:rPr>
        <w:t>15</w:t>
      </w:r>
      <w:r w:rsidR="009255DB" w:rsidRPr="00EA1F61">
        <w:rPr>
          <w:rFonts w:asciiTheme="minorHAnsi" w:hAnsiTheme="minorHAnsi" w:cstheme="minorHAnsi"/>
        </w:rPr>
        <w:t xml:space="preserve"> minutes after the booking time the </w:t>
      </w:r>
      <w:r w:rsidR="00D30BC7" w:rsidRPr="00EA1F61">
        <w:rPr>
          <w:rFonts w:asciiTheme="minorHAnsi" w:hAnsiTheme="minorHAnsi" w:cstheme="minorHAnsi"/>
        </w:rPr>
        <w:t xml:space="preserve">Facilities Officers </w:t>
      </w:r>
      <w:r w:rsidR="009255DB" w:rsidRPr="00EA1F61">
        <w:rPr>
          <w:rFonts w:asciiTheme="minorHAnsi" w:hAnsiTheme="minorHAnsi" w:cstheme="minorHAnsi"/>
        </w:rPr>
        <w:t xml:space="preserve">may </w:t>
      </w:r>
      <w:r w:rsidR="00EB0A03">
        <w:rPr>
          <w:rFonts w:asciiTheme="minorHAnsi" w:hAnsiTheme="minorHAnsi" w:cstheme="minorHAnsi"/>
        </w:rPr>
        <w:t>not be available</w:t>
      </w:r>
      <w:r>
        <w:rPr>
          <w:rFonts w:asciiTheme="minorHAnsi" w:hAnsiTheme="minorHAnsi" w:cstheme="minorHAnsi"/>
        </w:rPr>
        <w:t xml:space="preserve"> to assist you with your set up and</w:t>
      </w:r>
      <w:r w:rsidR="00192FEC">
        <w:rPr>
          <w:rFonts w:asciiTheme="minorHAnsi" w:hAnsiTheme="minorHAnsi" w:cstheme="minorHAnsi"/>
        </w:rPr>
        <w:t xml:space="preserve"> or</w:t>
      </w:r>
      <w:r>
        <w:rPr>
          <w:rFonts w:asciiTheme="minorHAnsi" w:hAnsiTheme="minorHAnsi" w:cstheme="minorHAnsi"/>
        </w:rPr>
        <w:t xml:space="preserve"> any other general enquiry</w:t>
      </w:r>
      <w:r w:rsidR="00EB0A03">
        <w:rPr>
          <w:rFonts w:asciiTheme="minorHAnsi" w:hAnsiTheme="minorHAnsi" w:cstheme="minorHAnsi"/>
        </w:rPr>
        <w:t>.</w:t>
      </w:r>
    </w:p>
    <w:p w14:paraId="484F42D3" w14:textId="134FDD14" w:rsidR="002F4ECD" w:rsidRPr="00310410" w:rsidRDefault="009255DB" w:rsidP="00310410">
      <w:pPr>
        <w:pStyle w:val="ListParagraph"/>
        <w:numPr>
          <w:ilvl w:val="0"/>
          <w:numId w:val="1"/>
        </w:numPr>
        <w:tabs>
          <w:tab w:val="left" w:pos="833"/>
          <w:tab w:val="left" w:pos="834"/>
        </w:tabs>
        <w:spacing w:before="1" w:line="237" w:lineRule="auto"/>
        <w:ind w:left="833" w:right="532"/>
        <w:rPr>
          <w:rFonts w:asciiTheme="minorHAnsi" w:hAnsiTheme="minorHAnsi" w:cstheme="minorHAnsi"/>
        </w:rPr>
      </w:pPr>
      <w:r w:rsidRPr="00310410">
        <w:rPr>
          <w:rFonts w:asciiTheme="minorHAnsi" w:hAnsiTheme="minorHAnsi" w:cstheme="minorHAnsi"/>
        </w:rPr>
        <w:t xml:space="preserve">All hirers are responsible for ensuring that no nuisance is caused to any other user group, the local </w:t>
      </w:r>
      <w:r w:rsidR="00D30BC7" w:rsidRPr="00310410">
        <w:rPr>
          <w:rFonts w:asciiTheme="minorHAnsi" w:hAnsiTheme="minorHAnsi" w:cstheme="minorHAnsi"/>
        </w:rPr>
        <w:t>community,</w:t>
      </w:r>
      <w:r w:rsidRPr="00310410">
        <w:rPr>
          <w:rFonts w:asciiTheme="minorHAnsi" w:hAnsiTheme="minorHAnsi" w:cstheme="minorHAnsi"/>
        </w:rPr>
        <w:t xml:space="preserve"> or staff by their use of these</w:t>
      </w:r>
      <w:r w:rsidRPr="00310410">
        <w:rPr>
          <w:rFonts w:asciiTheme="minorHAnsi" w:hAnsiTheme="minorHAnsi" w:cstheme="minorHAnsi"/>
          <w:spacing w:val="-10"/>
        </w:rPr>
        <w:t xml:space="preserve"> </w:t>
      </w:r>
      <w:r w:rsidRPr="00310410">
        <w:rPr>
          <w:rFonts w:asciiTheme="minorHAnsi" w:hAnsiTheme="minorHAnsi" w:cstheme="minorHAnsi"/>
        </w:rPr>
        <w:t>premises.</w:t>
      </w:r>
      <w:r w:rsidR="00310410" w:rsidRPr="00310410">
        <w:rPr>
          <w:rFonts w:asciiTheme="minorHAnsi" w:hAnsiTheme="minorHAnsi" w:cstheme="minorHAnsi"/>
          <w:w w:val="95"/>
        </w:rPr>
        <w:t xml:space="preserve"> Any </w:t>
      </w:r>
      <w:r w:rsidR="00310410" w:rsidRPr="00310410">
        <w:rPr>
          <w:rFonts w:asciiTheme="minorHAnsi" w:hAnsiTheme="minorHAnsi" w:cstheme="minorHAnsi"/>
        </w:rPr>
        <w:t>Person</w:t>
      </w:r>
      <w:r w:rsidR="00310410" w:rsidRPr="00310410">
        <w:rPr>
          <w:rFonts w:asciiTheme="minorHAnsi" w:hAnsiTheme="minorHAnsi" w:cstheme="minorHAnsi"/>
          <w:spacing w:val="-15"/>
        </w:rPr>
        <w:t xml:space="preserve"> </w:t>
      </w:r>
      <w:r w:rsidR="00310410" w:rsidRPr="00310410">
        <w:rPr>
          <w:rFonts w:asciiTheme="minorHAnsi" w:hAnsiTheme="minorHAnsi" w:cstheme="minorHAnsi"/>
        </w:rPr>
        <w:t>suspected</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of</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being</w:t>
      </w:r>
      <w:r w:rsidR="00310410" w:rsidRPr="00310410">
        <w:rPr>
          <w:rFonts w:asciiTheme="minorHAnsi" w:hAnsiTheme="minorHAnsi" w:cstheme="minorHAnsi"/>
          <w:spacing w:val="-15"/>
        </w:rPr>
        <w:t xml:space="preserve"> </w:t>
      </w:r>
      <w:r w:rsidR="00310410" w:rsidRPr="00310410">
        <w:rPr>
          <w:rFonts w:asciiTheme="minorHAnsi" w:hAnsiTheme="minorHAnsi" w:cstheme="minorHAnsi"/>
        </w:rPr>
        <w:t>drunk,</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under</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the</w:t>
      </w:r>
      <w:r w:rsidR="00310410" w:rsidRPr="00310410">
        <w:rPr>
          <w:rFonts w:asciiTheme="minorHAnsi" w:hAnsiTheme="minorHAnsi" w:cstheme="minorHAnsi"/>
          <w:spacing w:val="-15"/>
        </w:rPr>
        <w:t xml:space="preserve"> </w:t>
      </w:r>
      <w:r w:rsidR="00310410" w:rsidRPr="00310410">
        <w:rPr>
          <w:rFonts w:asciiTheme="minorHAnsi" w:hAnsiTheme="minorHAnsi" w:cstheme="minorHAnsi"/>
        </w:rPr>
        <w:t>influence</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of</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drugs</w:t>
      </w:r>
      <w:r w:rsidR="00310410" w:rsidRPr="00310410">
        <w:rPr>
          <w:rFonts w:asciiTheme="minorHAnsi" w:hAnsiTheme="minorHAnsi" w:cstheme="minorHAnsi"/>
          <w:spacing w:val="-15"/>
        </w:rPr>
        <w:t xml:space="preserve"> </w:t>
      </w:r>
      <w:r w:rsidR="00310410" w:rsidRPr="00310410">
        <w:rPr>
          <w:rFonts w:asciiTheme="minorHAnsi" w:hAnsiTheme="minorHAnsi" w:cstheme="minorHAnsi"/>
        </w:rPr>
        <w:t>or</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who</w:t>
      </w:r>
      <w:r w:rsidR="00D807B3">
        <w:rPr>
          <w:rFonts w:asciiTheme="minorHAnsi" w:hAnsiTheme="minorHAnsi" w:cstheme="minorHAnsi"/>
        </w:rPr>
        <w:t xml:space="preserve"> is behaving in a violent or disorderly way</w:t>
      </w:r>
      <w:r w:rsidR="00310410" w:rsidRPr="00310410">
        <w:rPr>
          <w:rFonts w:asciiTheme="minorHAnsi" w:hAnsiTheme="minorHAnsi" w:cstheme="minorHAnsi"/>
        </w:rPr>
        <w:t xml:space="preserve"> </w:t>
      </w:r>
      <w:r w:rsidR="00D807B3">
        <w:rPr>
          <w:rFonts w:asciiTheme="minorHAnsi" w:hAnsiTheme="minorHAnsi" w:cstheme="minorHAnsi"/>
          <w:w w:val="95"/>
        </w:rPr>
        <w:t>shall be</w:t>
      </w:r>
      <w:r w:rsidR="00310410" w:rsidRPr="00D807B3">
        <w:rPr>
          <w:rFonts w:asciiTheme="minorHAnsi" w:hAnsiTheme="minorHAnsi" w:cstheme="minorHAnsi"/>
          <w:spacing w:val="4"/>
          <w:w w:val="95"/>
        </w:rPr>
        <w:t xml:space="preserve"> </w:t>
      </w:r>
      <w:r w:rsidR="00310410" w:rsidRPr="00D807B3">
        <w:rPr>
          <w:rFonts w:asciiTheme="minorHAnsi" w:hAnsiTheme="minorHAnsi" w:cstheme="minorHAnsi"/>
          <w:w w:val="95"/>
        </w:rPr>
        <w:t>asked</w:t>
      </w:r>
      <w:r w:rsidR="00310410" w:rsidRPr="00D807B3">
        <w:rPr>
          <w:rFonts w:asciiTheme="minorHAnsi" w:hAnsiTheme="minorHAnsi" w:cstheme="minorHAnsi"/>
          <w:spacing w:val="5"/>
          <w:w w:val="95"/>
        </w:rPr>
        <w:t xml:space="preserve"> </w:t>
      </w:r>
      <w:r w:rsidR="00310410" w:rsidRPr="00D807B3">
        <w:rPr>
          <w:rFonts w:asciiTheme="minorHAnsi" w:hAnsiTheme="minorHAnsi" w:cstheme="minorHAnsi"/>
          <w:w w:val="95"/>
        </w:rPr>
        <w:t>to</w:t>
      </w:r>
      <w:r w:rsidR="00310410" w:rsidRPr="00D807B3">
        <w:rPr>
          <w:rFonts w:asciiTheme="minorHAnsi" w:hAnsiTheme="minorHAnsi" w:cstheme="minorHAnsi"/>
          <w:spacing w:val="5"/>
          <w:w w:val="95"/>
        </w:rPr>
        <w:t xml:space="preserve"> </w:t>
      </w:r>
      <w:r w:rsidR="00310410" w:rsidRPr="00D807B3">
        <w:rPr>
          <w:rFonts w:asciiTheme="minorHAnsi" w:hAnsiTheme="minorHAnsi" w:cstheme="minorHAnsi"/>
          <w:w w:val="95"/>
        </w:rPr>
        <w:t>leave</w:t>
      </w:r>
      <w:r w:rsidR="00310410" w:rsidRPr="00D807B3">
        <w:rPr>
          <w:rFonts w:asciiTheme="minorHAnsi" w:hAnsiTheme="minorHAnsi" w:cstheme="minorHAnsi"/>
          <w:spacing w:val="5"/>
          <w:w w:val="95"/>
        </w:rPr>
        <w:t xml:space="preserve"> </w:t>
      </w:r>
      <w:r w:rsidR="00310410" w:rsidRPr="00D807B3">
        <w:rPr>
          <w:rFonts w:asciiTheme="minorHAnsi" w:hAnsiTheme="minorHAnsi" w:cstheme="minorHAnsi"/>
          <w:w w:val="95"/>
        </w:rPr>
        <w:t>the</w:t>
      </w:r>
      <w:r w:rsidR="00310410" w:rsidRPr="00D807B3">
        <w:rPr>
          <w:rFonts w:asciiTheme="minorHAnsi" w:hAnsiTheme="minorHAnsi" w:cstheme="minorHAnsi"/>
          <w:spacing w:val="1"/>
          <w:w w:val="95"/>
        </w:rPr>
        <w:t xml:space="preserve"> </w:t>
      </w:r>
      <w:r w:rsidR="00310410" w:rsidRPr="00D807B3">
        <w:rPr>
          <w:rFonts w:asciiTheme="minorHAnsi" w:hAnsiTheme="minorHAnsi" w:cstheme="minorHAnsi"/>
        </w:rPr>
        <w:t>premises</w:t>
      </w:r>
      <w:r w:rsidR="00310410" w:rsidRPr="00310410">
        <w:rPr>
          <w:rFonts w:asciiTheme="minorHAnsi" w:hAnsiTheme="minorHAnsi" w:cstheme="minorHAnsi"/>
          <w:spacing w:val="-4"/>
        </w:rPr>
        <w:t xml:space="preserve"> </w:t>
      </w:r>
      <w:r w:rsidR="00310410">
        <w:rPr>
          <w:rFonts w:asciiTheme="minorHAnsi" w:hAnsiTheme="minorHAnsi" w:cstheme="minorHAnsi"/>
        </w:rPr>
        <w:t>immediately</w:t>
      </w:r>
      <w:r w:rsidR="00192FEC">
        <w:rPr>
          <w:rFonts w:asciiTheme="minorHAnsi" w:hAnsiTheme="minorHAnsi" w:cstheme="minorHAnsi"/>
        </w:rPr>
        <w:t xml:space="preserve"> and will not be readmitted</w:t>
      </w:r>
      <w:r w:rsidR="00310410">
        <w:rPr>
          <w:rFonts w:asciiTheme="minorHAnsi" w:hAnsiTheme="minorHAnsi" w:cstheme="minorHAnsi"/>
        </w:rPr>
        <w:t>.</w:t>
      </w:r>
    </w:p>
    <w:p w14:paraId="23C37D6F" w14:textId="681495F0" w:rsidR="002F4ECD" w:rsidRPr="00EA1F61" w:rsidRDefault="009255DB">
      <w:pPr>
        <w:pStyle w:val="ListParagraph"/>
        <w:numPr>
          <w:ilvl w:val="0"/>
          <w:numId w:val="1"/>
        </w:numPr>
        <w:tabs>
          <w:tab w:val="left" w:pos="833"/>
          <w:tab w:val="left" w:pos="834"/>
        </w:tabs>
        <w:spacing w:before="1" w:line="268" w:lineRule="exact"/>
        <w:ind w:left="833"/>
        <w:rPr>
          <w:rFonts w:asciiTheme="minorHAnsi" w:hAnsiTheme="minorHAnsi" w:cstheme="minorHAnsi"/>
        </w:rPr>
      </w:pPr>
      <w:r w:rsidRPr="00EA1F61">
        <w:rPr>
          <w:rFonts w:asciiTheme="minorHAnsi" w:hAnsiTheme="minorHAnsi" w:cstheme="minorHAnsi"/>
        </w:rPr>
        <w:t xml:space="preserve">The hirer must treat other </w:t>
      </w:r>
      <w:r w:rsidR="009D5603">
        <w:rPr>
          <w:rFonts w:asciiTheme="minorHAnsi" w:hAnsiTheme="minorHAnsi" w:cstheme="minorHAnsi"/>
        </w:rPr>
        <w:t xml:space="preserve">Hall and </w:t>
      </w:r>
      <w:r w:rsidR="007D302C" w:rsidRPr="00EA1F61">
        <w:rPr>
          <w:rFonts w:asciiTheme="minorHAnsi" w:hAnsiTheme="minorHAnsi" w:cstheme="minorHAnsi"/>
        </w:rPr>
        <w:t>Community Rooms</w:t>
      </w:r>
      <w:r w:rsidRPr="00EA1F61">
        <w:rPr>
          <w:rFonts w:asciiTheme="minorHAnsi" w:hAnsiTheme="minorHAnsi" w:cstheme="minorHAnsi"/>
        </w:rPr>
        <w:t xml:space="preserve"> users who have shared use of facilities with</w:t>
      </w:r>
      <w:r w:rsidRPr="00EA1F61">
        <w:rPr>
          <w:rFonts w:asciiTheme="minorHAnsi" w:hAnsiTheme="minorHAnsi" w:cstheme="minorHAnsi"/>
          <w:spacing w:val="-16"/>
        </w:rPr>
        <w:t xml:space="preserve"> </w:t>
      </w:r>
      <w:r w:rsidRPr="00EA1F61">
        <w:rPr>
          <w:rFonts w:asciiTheme="minorHAnsi" w:hAnsiTheme="minorHAnsi" w:cstheme="minorHAnsi"/>
        </w:rPr>
        <w:t>consideration.</w:t>
      </w:r>
    </w:p>
    <w:p w14:paraId="42B0F2BB" w14:textId="0069D419" w:rsidR="00310410" w:rsidRPr="00192FEC" w:rsidRDefault="009255DB" w:rsidP="00310410">
      <w:pPr>
        <w:pStyle w:val="ListParagraph"/>
        <w:numPr>
          <w:ilvl w:val="0"/>
          <w:numId w:val="1"/>
        </w:numPr>
        <w:tabs>
          <w:tab w:val="left" w:pos="833"/>
          <w:tab w:val="left" w:pos="834"/>
        </w:tabs>
        <w:ind w:left="833" w:right="128"/>
        <w:rPr>
          <w:rFonts w:asciiTheme="minorHAnsi" w:hAnsiTheme="minorHAnsi" w:cstheme="minorHAnsi"/>
        </w:rPr>
      </w:pPr>
      <w:r w:rsidRPr="00192FEC">
        <w:rPr>
          <w:rFonts w:asciiTheme="minorHAnsi" w:hAnsiTheme="minorHAnsi" w:cstheme="minorHAnsi"/>
        </w:rPr>
        <w:t>If a</w:t>
      </w:r>
      <w:r w:rsidR="009D5603" w:rsidRPr="00192FEC">
        <w:rPr>
          <w:rFonts w:asciiTheme="minorHAnsi" w:hAnsiTheme="minorHAnsi" w:cstheme="minorHAnsi"/>
        </w:rPr>
        <w:t xml:space="preserve"> Hall or</w:t>
      </w:r>
      <w:r w:rsidRPr="00192FEC">
        <w:rPr>
          <w:rFonts w:asciiTheme="minorHAnsi" w:hAnsiTheme="minorHAnsi" w:cstheme="minorHAnsi"/>
        </w:rPr>
        <w:t xml:space="preserve"> </w:t>
      </w:r>
      <w:r w:rsidR="007D302C" w:rsidRPr="00192FEC">
        <w:rPr>
          <w:rFonts w:asciiTheme="minorHAnsi" w:hAnsiTheme="minorHAnsi" w:cstheme="minorHAnsi"/>
        </w:rPr>
        <w:t>Community Room</w:t>
      </w:r>
      <w:r w:rsidRPr="00192FEC">
        <w:rPr>
          <w:rFonts w:asciiTheme="minorHAnsi" w:hAnsiTheme="minorHAnsi" w:cstheme="minorHAnsi"/>
        </w:rPr>
        <w:t xml:space="preserve"> hirer causes a disturbance to another </w:t>
      </w:r>
      <w:r w:rsidR="007D302C" w:rsidRPr="00192FEC">
        <w:rPr>
          <w:rFonts w:asciiTheme="minorHAnsi" w:hAnsiTheme="minorHAnsi" w:cstheme="minorHAnsi"/>
        </w:rPr>
        <w:t>Community Rooms</w:t>
      </w:r>
      <w:r w:rsidR="00954A93" w:rsidRPr="00192FEC">
        <w:rPr>
          <w:rFonts w:asciiTheme="minorHAnsi" w:hAnsiTheme="minorHAnsi" w:cstheme="minorHAnsi"/>
        </w:rPr>
        <w:t xml:space="preserve"> </w:t>
      </w:r>
      <w:r w:rsidRPr="00192FEC">
        <w:rPr>
          <w:rFonts w:asciiTheme="minorHAnsi" w:hAnsiTheme="minorHAnsi" w:cstheme="minorHAnsi"/>
        </w:rPr>
        <w:t>hirer, the</w:t>
      </w:r>
      <w:r w:rsidR="009D5603" w:rsidRPr="00192FEC">
        <w:rPr>
          <w:rFonts w:asciiTheme="minorHAnsi" w:hAnsiTheme="minorHAnsi" w:cstheme="minorHAnsi"/>
        </w:rPr>
        <w:t xml:space="preserve"> Town</w:t>
      </w:r>
      <w:r w:rsidRPr="00192FEC">
        <w:rPr>
          <w:rFonts w:asciiTheme="minorHAnsi" w:hAnsiTheme="minorHAnsi" w:cstheme="minorHAnsi"/>
        </w:rPr>
        <w:t xml:space="preserve"> council will reserve the right to </w:t>
      </w:r>
      <w:r w:rsidR="00192FEC" w:rsidRPr="00192FEC">
        <w:rPr>
          <w:rFonts w:asciiTheme="minorHAnsi" w:hAnsiTheme="minorHAnsi" w:cstheme="minorHAnsi"/>
        </w:rPr>
        <w:t>re</w:t>
      </w:r>
      <w:r w:rsidRPr="00192FEC">
        <w:rPr>
          <w:rFonts w:asciiTheme="minorHAnsi" w:hAnsiTheme="minorHAnsi" w:cstheme="minorHAnsi"/>
        </w:rPr>
        <w:t xml:space="preserve">charge the hirer for any income lost by the </w:t>
      </w:r>
      <w:r w:rsidR="009D5603" w:rsidRPr="00192FEC">
        <w:rPr>
          <w:rFonts w:asciiTheme="minorHAnsi" w:hAnsiTheme="minorHAnsi" w:cstheme="minorHAnsi"/>
        </w:rPr>
        <w:t xml:space="preserve">Town </w:t>
      </w:r>
      <w:r w:rsidRPr="00192FEC">
        <w:rPr>
          <w:rFonts w:asciiTheme="minorHAnsi" w:hAnsiTheme="minorHAnsi" w:cstheme="minorHAnsi"/>
        </w:rPr>
        <w:t>council caused by the</w:t>
      </w:r>
      <w:r w:rsidRPr="00192FEC">
        <w:rPr>
          <w:rFonts w:asciiTheme="minorHAnsi" w:hAnsiTheme="minorHAnsi" w:cstheme="minorHAnsi"/>
          <w:spacing w:val="-13"/>
        </w:rPr>
        <w:t xml:space="preserve"> </w:t>
      </w:r>
      <w:r w:rsidRPr="00192FEC">
        <w:rPr>
          <w:rFonts w:asciiTheme="minorHAnsi" w:hAnsiTheme="minorHAnsi" w:cstheme="minorHAnsi"/>
        </w:rPr>
        <w:t>disturbance.</w:t>
      </w:r>
    </w:p>
    <w:p w14:paraId="53626706" w14:textId="655DFA23" w:rsidR="00192FEC" w:rsidRPr="00351ECB" w:rsidRDefault="009255DB" w:rsidP="00192FEC">
      <w:pPr>
        <w:pStyle w:val="ListParagraph"/>
        <w:numPr>
          <w:ilvl w:val="0"/>
          <w:numId w:val="1"/>
        </w:numPr>
        <w:tabs>
          <w:tab w:val="left" w:pos="834"/>
        </w:tabs>
        <w:ind w:left="833" w:right="399"/>
        <w:jc w:val="both"/>
        <w:rPr>
          <w:rFonts w:asciiTheme="minorHAnsi" w:hAnsiTheme="minorHAnsi" w:cstheme="minorHAnsi"/>
        </w:rPr>
      </w:pPr>
      <w:r w:rsidRPr="00351ECB">
        <w:rPr>
          <w:rFonts w:asciiTheme="minorHAnsi" w:hAnsiTheme="minorHAnsi" w:cstheme="minorHAnsi"/>
        </w:rPr>
        <w:t>The hirer shall be responsible for the efficient supervision of the</w:t>
      </w:r>
      <w:r w:rsidR="001A3BF7" w:rsidRPr="00351ECB">
        <w:rPr>
          <w:rFonts w:asciiTheme="minorHAnsi" w:hAnsiTheme="minorHAnsi" w:cstheme="minorHAnsi"/>
        </w:rPr>
        <w:t xml:space="preserve"> </w:t>
      </w:r>
      <w:r w:rsidR="00192FEC" w:rsidRPr="00351ECB">
        <w:rPr>
          <w:rFonts w:asciiTheme="minorHAnsi" w:hAnsiTheme="minorHAnsi" w:cstheme="minorHAnsi"/>
        </w:rPr>
        <w:t xml:space="preserve">Unity </w:t>
      </w:r>
      <w:r w:rsidR="001A3BF7" w:rsidRPr="00351ECB">
        <w:rPr>
          <w:rFonts w:asciiTheme="minorHAnsi" w:hAnsiTheme="minorHAnsi" w:cstheme="minorHAnsi"/>
        </w:rPr>
        <w:t>Hall or</w:t>
      </w:r>
      <w:r w:rsidRPr="00351ECB">
        <w:rPr>
          <w:rFonts w:asciiTheme="minorHAnsi" w:hAnsiTheme="minorHAnsi" w:cstheme="minorHAnsi"/>
        </w:rPr>
        <w:t xml:space="preserve"> </w:t>
      </w:r>
      <w:r w:rsidR="007D302C" w:rsidRPr="00351ECB">
        <w:rPr>
          <w:rFonts w:asciiTheme="minorHAnsi" w:hAnsiTheme="minorHAnsi" w:cstheme="minorHAnsi"/>
        </w:rPr>
        <w:t>Community Room</w:t>
      </w:r>
      <w:r w:rsidRPr="00351ECB">
        <w:rPr>
          <w:rFonts w:asciiTheme="minorHAnsi" w:hAnsiTheme="minorHAnsi" w:cstheme="minorHAnsi"/>
        </w:rPr>
        <w:t>, the effective control and orderly and safe admission and departure of persons to the</w:t>
      </w:r>
      <w:r w:rsidR="00192FEC" w:rsidRPr="00351ECB">
        <w:rPr>
          <w:rFonts w:asciiTheme="minorHAnsi" w:hAnsiTheme="minorHAnsi" w:cstheme="minorHAnsi"/>
        </w:rPr>
        <w:t xml:space="preserve"> Unity</w:t>
      </w:r>
      <w:r w:rsidR="001A3BF7" w:rsidRPr="00351ECB">
        <w:rPr>
          <w:rFonts w:asciiTheme="minorHAnsi" w:hAnsiTheme="minorHAnsi" w:cstheme="minorHAnsi"/>
        </w:rPr>
        <w:t xml:space="preserve"> Hall or</w:t>
      </w:r>
      <w:r w:rsidRPr="00351ECB">
        <w:rPr>
          <w:rFonts w:asciiTheme="minorHAnsi" w:hAnsiTheme="minorHAnsi" w:cstheme="minorHAnsi"/>
        </w:rPr>
        <w:t xml:space="preserve"> </w:t>
      </w:r>
      <w:r w:rsidR="007D302C" w:rsidRPr="00351ECB">
        <w:rPr>
          <w:rFonts w:asciiTheme="minorHAnsi" w:hAnsiTheme="minorHAnsi" w:cstheme="minorHAnsi"/>
        </w:rPr>
        <w:t>Community Room</w:t>
      </w:r>
      <w:r w:rsidRPr="00351ECB">
        <w:rPr>
          <w:rFonts w:asciiTheme="minorHAnsi" w:hAnsiTheme="minorHAnsi" w:cstheme="minorHAnsi"/>
        </w:rPr>
        <w:t xml:space="preserve"> and the safe clearance of the hired premises in case of</w:t>
      </w:r>
      <w:r w:rsidRPr="00351ECB">
        <w:rPr>
          <w:rFonts w:asciiTheme="minorHAnsi" w:hAnsiTheme="minorHAnsi" w:cstheme="minorHAnsi"/>
          <w:spacing w:val="-1"/>
        </w:rPr>
        <w:t xml:space="preserve"> </w:t>
      </w:r>
      <w:r w:rsidRPr="00351ECB">
        <w:rPr>
          <w:rFonts w:asciiTheme="minorHAnsi" w:hAnsiTheme="minorHAnsi" w:cstheme="minorHAnsi"/>
        </w:rPr>
        <w:t>emergency.</w:t>
      </w:r>
    </w:p>
    <w:p w14:paraId="61D0A5AA" w14:textId="056C9D51" w:rsidR="002F4ECD" w:rsidRPr="00EA1F61" w:rsidRDefault="009255DB">
      <w:pPr>
        <w:pStyle w:val="ListParagraph"/>
        <w:numPr>
          <w:ilvl w:val="0"/>
          <w:numId w:val="1"/>
        </w:numPr>
        <w:tabs>
          <w:tab w:val="left" w:pos="833"/>
          <w:tab w:val="left" w:pos="834"/>
        </w:tabs>
        <w:ind w:left="833" w:right="255"/>
        <w:rPr>
          <w:rFonts w:asciiTheme="minorHAnsi" w:hAnsiTheme="minorHAnsi" w:cstheme="minorHAnsi"/>
        </w:rPr>
      </w:pPr>
      <w:r w:rsidRPr="00EA1F61">
        <w:rPr>
          <w:rFonts w:asciiTheme="minorHAnsi" w:hAnsiTheme="minorHAnsi" w:cstheme="minorHAnsi"/>
        </w:rPr>
        <w:t xml:space="preserve">Birthday parties for </w:t>
      </w:r>
      <w:r w:rsidR="00D30BC7" w:rsidRPr="00EA1F61">
        <w:rPr>
          <w:rFonts w:asciiTheme="minorHAnsi" w:hAnsiTheme="minorHAnsi" w:cstheme="minorHAnsi"/>
        </w:rPr>
        <w:t>13–17-year-olds</w:t>
      </w:r>
      <w:r w:rsidRPr="00EA1F61">
        <w:rPr>
          <w:rFonts w:asciiTheme="minorHAnsi" w:hAnsiTheme="minorHAnsi" w:cstheme="minorHAnsi"/>
        </w:rPr>
        <w:t xml:space="preserve"> must be supervised with a ratio of one adult to 10 children. If this is not adhered to on the day of the event the </w:t>
      </w:r>
      <w:r w:rsidR="007D302C" w:rsidRPr="00EA1F61">
        <w:rPr>
          <w:rFonts w:asciiTheme="minorHAnsi" w:hAnsiTheme="minorHAnsi" w:cstheme="minorHAnsi"/>
        </w:rPr>
        <w:t>Community Room</w:t>
      </w:r>
      <w:r w:rsidR="001A3BF7">
        <w:rPr>
          <w:rFonts w:asciiTheme="minorHAnsi" w:hAnsiTheme="minorHAnsi" w:cstheme="minorHAnsi"/>
        </w:rPr>
        <w:t xml:space="preserve"> or Unity Hall</w:t>
      </w:r>
      <w:r w:rsidR="007D302C" w:rsidRPr="00EA1F61">
        <w:rPr>
          <w:rFonts w:asciiTheme="minorHAnsi" w:hAnsiTheme="minorHAnsi" w:cstheme="minorHAnsi"/>
        </w:rPr>
        <w:t xml:space="preserve"> </w:t>
      </w:r>
      <w:r w:rsidRPr="00EA1F61">
        <w:rPr>
          <w:rFonts w:asciiTheme="minorHAnsi" w:hAnsiTheme="minorHAnsi" w:cstheme="minorHAnsi"/>
        </w:rPr>
        <w:t xml:space="preserve">will be </w:t>
      </w:r>
      <w:r w:rsidR="00D30BC7" w:rsidRPr="00EA1F61">
        <w:rPr>
          <w:rFonts w:asciiTheme="minorHAnsi" w:hAnsiTheme="minorHAnsi" w:cstheme="minorHAnsi"/>
        </w:rPr>
        <w:t>closed,</w:t>
      </w:r>
      <w:r w:rsidRPr="00EA1F61">
        <w:rPr>
          <w:rFonts w:asciiTheme="minorHAnsi" w:hAnsiTheme="minorHAnsi" w:cstheme="minorHAnsi"/>
        </w:rPr>
        <w:t xml:space="preserve"> and the event will be cancelled without a</w:t>
      </w:r>
      <w:r w:rsidRPr="00EA1F61">
        <w:rPr>
          <w:rFonts w:asciiTheme="minorHAnsi" w:hAnsiTheme="minorHAnsi" w:cstheme="minorHAnsi"/>
          <w:spacing w:val="1"/>
        </w:rPr>
        <w:t xml:space="preserve"> </w:t>
      </w:r>
      <w:r w:rsidRPr="00EA1F61">
        <w:rPr>
          <w:rFonts w:asciiTheme="minorHAnsi" w:hAnsiTheme="minorHAnsi" w:cstheme="minorHAnsi"/>
        </w:rPr>
        <w:t>refund.</w:t>
      </w:r>
    </w:p>
    <w:p w14:paraId="1B5D63BD" w14:textId="77777777" w:rsidR="002F4ECD" w:rsidRPr="00EA1F61" w:rsidRDefault="009255DB">
      <w:pPr>
        <w:pStyle w:val="ListParagraph"/>
        <w:numPr>
          <w:ilvl w:val="0"/>
          <w:numId w:val="1"/>
        </w:numPr>
        <w:tabs>
          <w:tab w:val="left" w:pos="835"/>
        </w:tabs>
        <w:ind w:left="833" w:right="387" w:hanging="360"/>
        <w:jc w:val="both"/>
        <w:rPr>
          <w:rFonts w:asciiTheme="minorHAnsi" w:hAnsiTheme="minorHAnsi" w:cstheme="minorHAnsi"/>
        </w:rPr>
      </w:pPr>
      <w:r w:rsidRPr="00EA1F61">
        <w:rPr>
          <w:rFonts w:asciiTheme="minorHAnsi" w:hAnsiTheme="minorHAnsi" w:cstheme="minorHAnsi"/>
        </w:rPr>
        <w:lastRenderedPageBreak/>
        <w:t>The hirer shall ensure that all doors giving access to and from the hired premises shall be kept unobstructed and immediately available for exit during the whole time the hired premises are in use.</w:t>
      </w:r>
    </w:p>
    <w:p w14:paraId="68C800E1" w14:textId="6692F177" w:rsidR="002F4ECD" w:rsidRPr="00EA1F61" w:rsidRDefault="00192FEC">
      <w:pPr>
        <w:pStyle w:val="ListParagraph"/>
        <w:numPr>
          <w:ilvl w:val="0"/>
          <w:numId w:val="1"/>
        </w:numPr>
        <w:tabs>
          <w:tab w:val="left" w:pos="834"/>
          <w:tab w:val="left" w:pos="835"/>
        </w:tabs>
        <w:spacing w:line="237" w:lineRule="auto"/>
        <w:ind w:left="834" w:right="198"/>
        <w:rPr>
          <w:rFonts w:asciiTheme="minorHAnsi" w:hAnsiTheme="minorHAnsi" w:cstheme="minorHAnsi"/>
        </w:rPr>
      </w:pPr>
      <w:r>
        <w:rPr>
          <w:rFonts w:asciiTheme="minorHAnsi" w:hAnsiTheme="minorHAnsi" w:cstheme="minorHAnsi"/>
        </w:rPr>
        <w:t>The Hirer</w:t>
      </w:r>
      <w:r w:rsidR="009255DB" w:rsidRPr="00EA1F61">
        <w:rPr>
          <w:rFonts w:asciiTheme="minorHAnsi" w:hAnsiTheme="minorHAnsi" w:cstheme="minorHAnsi"/>
        </w:rPr>
        <w:t xml:space="preserve"> must make sure that </w:t>
      </w:r>
      <w:r>
        <w:rPr>
          <w:rFonts w:asciiTheme="minorHAnsi" w:hAnsiTheme="minorHAnsi" w:cstheme="minorHAnsi"/>
        </w:rPr>
        <w:t>they</w:t>
      </w:r>
      <w:r w:rsidR="009255DB" w:rsidRPr="00EA1F61">
        <w:rPr>
          <w:rFonts w:asciiTheme="minorHAnsi" w:hAnsiTheme="minorHAnsi" w:cstheme="minorHAnsi"/>
        </w:rPr>
        <w:t xml:space="preserve"> leave the </w:t>
      </w:r>
      <w:r w:rsidR="001A3BF7">
        <w:rPr>
          <w:rFonts w:asciiTheme="minorHAnsi" w:hAnsiTheme="minorHAnsi" w:cstheme="minorHAnsi"/>
        </w:rPr>
        <w:t xml:space="preserve">Unity Hall or </w:t>
      </w:r>
      <w:r w:rsidR="007D302C" w:rsidRPr="00EA1F61">
        <w:rPr>
          <w:rFonts w:asciiTheme="minorHAnsi" w:hAnsiTheme="minorHAnsi" w:cstheme="minorHAnsi"/>
        </w:rPr>
        <w:t>Community Room</w:t>
      </w:r>
      <w:r w:rsidR="009255DB" w:rsidRPr="00EA1F61">
        <w:rPr>
          <w:rFonts w:asciiTheme="minorHAnsi" w:hAnsiTheme="minorHAnsi" w:cstheme="minorHAnsi"/>
        </w:rPr>
        <w:t xml:space="preserve"> at the time shown on </w:t>
      </w:r>
      <w:r>
        <w:rPr>
          <w:rFonts w:asciiTheme="minorHAnsi" w:hAnsiTheme="minorHAnsi" w:cstheme="minorHAnsi"/>
        </w:rPr>
        <w:t>their</w:t>
      </w:r>
      <w:r w:rsidR="009255DB" w:rsidRPr="00EA1F61">
        <w:rPr>
          <w:rFonts w:asciiTheme="minorHAnsi" w:hAnsiTheme="minorHAnsi" w:cstheme="minorHAnsi"/>
        </w:rPr>
        <w:t xml:space="preserve"> booking. Any </w:t>
      </w:r>
      <w:r w:rsidR="000D2E3F">
        <w:rPr>
          <w:rFonts w:asciiTheme="minorHAnsi" w:hAnsiTheme="minorHAnsi" w:cstheme="minorHAnsi"/>
        </w:rPr>
        <w:t xml:space="preserve">time </w:t>
      </w:r>
      <w:r w:rsidR="009255DB" w:rsidRPr="00EA1F61">
        <w:rPr>
          <w:rFonts w:asciiTheme="minorHAnsi" w:hAnsiTheme="minorHAnsi" w:cstheme="minorHAnsi"/>
        </w:rPr>
        <w:t>over</w:t>
      </w:r>
      <w:r w:rsidR="001A3BF7">
        <w:rPr>
          <w:rFonts w:asciiTheme="minorHAnsi" w:hAnsiTheme="minorHAnsi" w:cstheme="minorHAnsi"/>
        </w:rPr>
        <w:t xml:space="preserve"> </w:t>
      </w:r>
      <w:proofErr w:type="gramStart"/>
      <w:r w:rsidR="009255DB" w:rsidRPr="00EA1F61">
        <w:rPr>
          <w:rFonts w:asciiTheme="minorHAnsi" w:hAnsiTheme="minorHAnsi" w:cstheme="minorHAnsi"/>
        </w:rPr>
        <w:t>runs</w:t>
      </w:r>
      <w:r w:rsidR="001A3BF7">
        <w:rPr>
          <w:rFonts w:asciiTheme="minorHAnsi" w:hAnsiTheme="minorHAnsi" w:cstheme="minorHAnsi"/>
        </w:rPr>
        <w:t xml:space="preserve"> </w:t>
      </w:r>
      <w:r w:rsidR="009255DB" w:rsidRPr="00EA1F61">
        <w:rPr>
          <w:rFonts w:asciiTheme="minorHAnsi" w:hAnsiTheme="minorHAnsi" w:cstheme="minorHAnsi"/>
          <w:spacing w:val="-43"/>
        </w:rPr>
        <w:t xml:space="preserve"> </w:t>
      </w:r>
      <w:r w:rsidR="009255DB" w:rsidRPr="00EA1F61">
        <w:rPr>
          <w:rFonts w:asciiTheme="minorHAnsi" w:hAnsiTheme="minorHAnsi" w:cstheme="minorHAnsi"/>
        </w:rPr>
        <w:t>will</w:t>
      </w:r>
      <w:proofErr w:type="gramEnd"/>
      <w:r w:rsidR="009255DB" w:rsidRPr="00EA1F61">
        <w:rPr>
          <w:rFonts w:asciiTheme="minorHAnsi" w:hAnsiTheme="minorHAnsi" w:cstheme="minorHAnsi"/>
        </w:rPr>
        <w:t xml:space="preserve"> incur additional charges at the hourly</w:t>
      </w:r>
      <w:r w:rsidR="009255DB" w:rsidRPr="00EA1F61">
        <w:rPr>
          <w:rFonts w:asciiTheme="minorHAnsi" w:hAnsiTheme="minorHAnsi" w:cstheme="minorHAnsi"/>
          <w:spacing w:val="-4"/>
        </w:rPr>
        <w:t xml:space="preserve"> </w:t>
      </w:r>
      <w:r w:rsidR="009255DB" w:rsidRPr="00EA1F61">
        <w:rPr>
          <w:rFonts w:asciiTheme="minorHAnsi" w:hAnsiTheme="minorHAnsi" w:cstheme="minorHAnsi"/>
        </w:rPr>
        <w:t>rate.</w:t>
      </w:r>
    </w:p>
    <w:p w14:paraId="5BD6B2EB" w14:textId="155600A2" w:rsidR="002F4ECD" w:rsidRPr="00EA1F61" w:rsidRDefault="009255DB">
      <w:pPr>
        <w:pStyle w:val="ListParagraph"/>
        <w:numPr>
          <w:ilvl w:val="0"/>
          <w:numId w:val="1"/>
        </w:numPr>
        <w:tabs>
          <w:tab w:val="left" w:pos="834"/>
          <w:tab w:val="left" w:pos="835"/>
        </w:tabs>
        <w:spacing w:line="237" w:lineRule="auto"/>
        <w:ind w:left="834" w:right="634"/>
        <w:rPr>
          <w:rFonts w:asciiTheme="minorHAnsi" w:hAnsiTheme="minorHAnsi" w:cstheme="minorHAnsi"/>
        </w:rPr>
      </w:pPr>
      <w:r w:rsidRPr="00EA1F61">
        <w:rPr>
          <w:rFonts w:asciiTheme="minorHAnsi" w:hAnsiTheme="minorHAnsi" w:cstheme="minorHAnsi"/>
        </w:rPr>
        <w:t>The hirer shall ensure that users leave the</w:t>
      </w:r>
      <w:r w:rsidR="001A3BF7">
        <w:rPr>
          <w:rFonts w:asciiTheme="minorHAnsi" w:hAnsiTheme="minorHAnsi" w:cstheme="minorHAnsi"/>
        </w:rPr>
        <w:t xml:space="preserve"> Unity Hall or</w:t>
      </w:r>
      <w:r w:rsidRPr="00EA1F61">
        <w:rPr>
          <w:rFonts w:asciiTheme="minorHAnsi" w:hAnsiTheme="minorHAnsi" w:cstheme="minorHAnsi"/>
        </w:rPr>
        <w:t xml:space="preserve"> </w:t>
      </w:r>
      <w:r w:rsidR="007D302C" w:rsidRPr="00EA1F61">
        <w:rPr>
          <w:rFonts w:asciiTheme="minorHAnsi" w:hAnsiTheme="minorHAnsi" w:cstheme="minorHAnsi"/>
        </w:rPr>
        <w:t xml:space="preserve">Community Room </w:t>
      </w:r>
      <w:r w:rsidRPr="00EA1F61">
        <w:rPr>
          <w:rFonts w:asciiTheme="minorHAnsi" w:hAnsiTheme="minorHAnsi" w:cstheme="minorHAnsi"/>
        </w:rPr>
        <w:t>in a quiet and orderly fashion and respect the surrounding</w:t>
      </w:r>
      <w:r w:rsidRPr="00EA1F61">
        <w:rPr>
          <w:rFonts w:asciiTheme="minorHAnsi" w:hAnsiTheme="minorHAnsi" w:cstheme="minorHAnsi"/>
          <w:spacing w:val="2"/>
        </w:rPr>
        <w:t xml:space="preserve"> </w:t>
      </w:r>
      <w:proofErr w:type="spellStart"/>
      <w:r w:rsidR="00BC0E21" w:rsidRPr="00EA1F61">
        <w:rPr>
          <w:rFonts w:asciiTheme="minorHAnsi" w:hAnsiTheme="minorHAnsi" w:cstheme="minorHAnsi"/>
        </w:rPr>
        <w:t>neighbo</w:t>
      </w:r>
      <w:r w:rsidR="00BC0E21">
        <w:rPr>
          <w:rFonts w:asciiTheme="minorHAnsi" w:hAnsiTheme="minorHAnsi" w:cstheme="minorHAnsi"/>
        </w:rPr>
        <w:t>u</w:t>
      </w:r>
      <w:r w:rsidR="00BC0E21" w:rsidRPr="00EA1F61">
        <w:rPr>
          <w:rFonts w:asciiTheme="minorHAnsi" w:hAnsiTheme="minorHAnsi" w:cstheme="minorHAnsi"/>
        </w:rPr>
        <w:t>r</w:t>
      </w:r>
      <w:r w:rsidR="00120826">
        <w:rPr>
          <w:rFonts w:asciiTheme="minorHAnsi" w:hAnsiTheme="minorHAnsi" w:cstheme="minorHAnsi"/>
        </w:rPr>
        <w:t>s</w:t>
      </w:r>
      <w:proofErr w:type="spellEnd"/>
      <w:r w:rsidRPr="00EA1F61">
        <w:rPr>
          <w:rFonts w:asciiTheme="minorHAnsi" w:hAnsiTheme="minorHAnsi" w:cstheme="minorHAnsi"/>
        </w:rPr>
        <w:t>.</w:t>
      </w:r>
    </w:p>
    <w:p w14:paraId="0C992F6D" w14:textId="77777777" w:rsidR="002F4ECD" w:rsidRPr="00EA1F61" w:rsidRDefault="009255DB">
      <w:pPr>
        <w:pStyle w:val="ListParagraph"/>
        <w:numPr>
          <w:ilvl w:val="0"/>
          <w:numId w:val="1"/>
        </w:numPr>
        <w:tabs>
          <w:tab w:val="left" w:pos="834"/>
          <w:tab w:val="left" w:pos="835"/>
        </w:tabs>
        <w:ind w:left="834" w:right="398"/>
        <w:rPr>
          <w:rFonts w:asciiTheme="minorHAnsi" w:hAnsiTheme="minorHAnsi" w:cstheme="minorHAnsi"/>
        </w:rPr>
      </w:pPr>
      <w:r w:rsidRPr="00EA1F61">
        <w:rPr>
          <w:rFonts w:asciiTheme="minorHAnsi" w:hAnsiTheme="minorHAnsi" w:cstheme="minorHAnsi"/>
        </w:rPr>
        <w:t>The hirer shall not use the premises for any purpose other than that described on their booking application.</w:t>
      </w:r>
    </w:p>
    <w:p w14:paraId="4C468CBE" w14:textId="458EB365" w:rsidR="00731C1C" w:rsidRPr="00731C1C" w:rsidRDefault="009255DB" w:rsidP="00731C1C">
      <w:pPr>
        <w:pStyle w:val="ListParagraph"/>
        <w:numPr>
          <w:ilvl w:val="0"/>
          <w:numId w:val="1"/>
        </w:numPr>
        <w:tabs>
          <w:tab w:val="left" w:pos="834"/>
          <w:tab w:val="left" w:pos="835"/>
        </w:tabs>
        <w:ind w:left="834" w:right="155"/>
        <w:rPr>
          <w:rFonts w:asciiTheme="minorHAnsi" w:hAnsiTheme="minorHAnsi" w:cstheme="minorHAnsi"/>
        </w:rPr>
      </w:pPr>
      <w:r w:rsidRPr="00EA1F61">
        <w:rPr>
          <w:rFonts w:asciiTheme="minorHAnsi" w:hAnsiTheme="minorHAnsi" w:cstheme="minorHAnsi"/>
        </w:rPr>
        <w:t>The hirer shall ensure that any event or advertising of any event held complies with all intellectual property</w:t>
      </w:r>
      <w:r w:rsidRPr="00EA1F61">
        <w:rPr>
          <w:rFonts w:asciiTheme="minorHAnsi" w:hAnsiTheme="minorHAnsi" w:cstheme="minorHAnsi"/>
          <w:spacing w:val="-3"/>
        </w:rPr>
        <w:t xml:space="preserve"> </w:t>
      </w:r>
      <w:r w:rsidRPr="00EA1F61">
        <w:rPr>
          <w:rFonts w:asciiTheme="minorHAnsi" w:hAnsiTheme="minorHAnsi" w:cstheme="minorHAnsi"/>
        </w:rPr>
        <w:t>rights.</w:t>
      </w:r>
    </w:p>
    <w:p w14:paraId="2DBEF02D" w14:textId="2048C5D1" w:rsidR="00EA1F61" w:rsidRPr="00731C1C" w:rsidRDefault="00731C1C" w:rsidP="00731C1C">
      <w:pPr>
        <w:pStyle w:val="ListParagraph"/>
        <w:numPr>
          <w:ilvl w:val="0"/>
          <w:numId w:val="1"/>
        </w:numPr>
        <w:tabs>
          <w:tab w:val="left" w:pos="834"/>
          <w:tab w:val="left" w:pos="835"/>
        </w:tabs>
        <w:ind w:left="834" w:right="155"/>
        <w:rPr>
          <w:rFonts w:asciiTheme="minorHAnsi" w:hAnsiTheme="minorHAnsi" w:cstheme="minorHAnsi"/>
        </w:rPr>
      </w:pPr>
      <w:r w:rsidRPr="00731C1C">
        <w:rPr>
          <w:rFonts w:asciiTheme="minorHAnsi" w:hAnsiTheme="minorHAnsi" w:cstheme="minorHAnsi"/>
        </w:rPr>
        <w:t xml:space="preserve">The </w:t>
      </w:r>
      <w:r w:rsidR="009255DB" w:rsidRPr="00731C1C">
        <w:rPr>
          <w:rFonts w:asciiTheme="minorHAnsi" w:hAnsiTheme="minorHAnsi" w:cstheme="minorHAnsi"/>
        </w:rPr>
        <w:t xml:space="preserve">hirer </w:t>
      </w:r>
      <w:r w:rsidR="00192FEC" w:rsidRPr="00731C1C">
        <w:rPr>
          <w:rFonts w:asciiTheme="minorHAnsi" w:hAnsiTheme="minorHAnsi" w:cstheme="minorHAnsi"/>
          <w:u w:val="single"/>
        </w:rPr>
        <w:t>MUST</w:t>
      </w:r>
      <w:r w:rsidR="009255DB" w:rsidRPr="00731C1C">
        <w:rPr>
          <w:rFonts w:asciiTheme="minorHAnsi" w:hAnsiTheme="minorHAnsi" w:cstheme="minorHAnsi"/>
        </w:rPr>
        <w:t xml:space="preserve"> ensure that the capacity of the venue is not</w:t>
      </w:r>
      <w:r w:rsidR="009255DB" w:rsidRPr="00731C1C">
        <w:rPr>
          <w:rFonts w:asciiTheme="minorHAnsi" w:hAnsiTheme="minorHAnsi" w:cstheme="minorHAnsi"/>
          <w:spacing w:val="-11"/>
        </w:rPr>
        <w:t xml:space="preserve"> </w:t>
      </w:r>
      <w:r w:rsidR="009255DB" w:rsidRPr="00731C1C">
        <w:rPr>
          <w:rFonts w:asciiTheme="minorHAnsi" w:hAnsiTheme="minorHAnsi" w:cstheme="minorHAnsi"/>
        </w:rPr>
        <w:t>exceeded.</w:t>
      </w:r>
      <w:r w:rsidR="001B0770" w:rsidRPr="00731C1C">
        <w:rPr>
          <w:rFonts w:asciiTheme="minorHAnsi" w:hAnsiTheme="minorHAnsi" w:cstheme="minorHAnsi"/>
        </w:rPr>
        <w:t xml:space="preserve"> Please see the table below these numbers are inclusive for each room/Hall i.e., The Capacity includes Marshal</w:t>
      </w:r>
      <w:del w:id="3" w:author="Clerk" w:date="2021-07-30T09:58:00Z">
        <w:r w:rsidR="001B0770" w:rsidRPr="00731C1C" w:rsidDel="00785AE2">
          <w:rPr>
            <w:rFonts w:asciiTheme="minorHAnsi" w:hAnsiTheme="minorHAnsi" w:cstheme="minorHAnsi"/>
          </w:rPr>
          <w:delText>l</w:delText>
        </w:r>
      </w:del>
      <w:r w:rsidR="001B0770" w:rsidRPr="00731C1C">
        <w:rPr>
          <w:rFonts w:asciiTheme="minorHAnsi" w:hAnsiTheme="minorHAnsi" w:cstheme="minorHAnsi"/>
        </w:rPr>
        <w:t>s, Entertainers, Performers, DJ’s etc.</w:t>
      </w:r>
    </w:p>
    <w:p w14:paraId="020AD3EC" w14:textId="77777777" w:rsidR="001B0770" w:rsidRPr="00731C1C" w:rsidRDefault="001B0770" w:rsidP="00731C1C">
      <w:pPr>
        <w:tabs>
          <w:tab w:val="left" w:pos="832"/>
          <w:tab w:val="left" w:pos="833"/>
        </w:tabs>
        <w:spacing w:before="86" w:line="267" w:lineRule="exact"/>
        <w:ind w:left="425"/>
        <w:rPr>
          <w:rFonts w:asciiTheme="minorHAnsi" w:hAnsiTheme="minorHAnsi" w:cstheme="minorHAnsi"/>
        </w:rPr>
      </w:pPr>
    </w:p>
    <w:p w14:paraId="19D847F8" w14:textId="7BCA3B8F" w:rsidR="00762B2D" w:rsidRDefault="0067585A" w:rsidP="00954A93">
      <w:pPr>
        <w:spacing w:line="242" w:lineRule="auto"/>
        <w:ind w:left="1813" w:right="6971" w:hanging="262"/>
        <w:rPr>
          <w:rFonts w:asciiTheme="minorHAnsi" w:hAnsiTheme="minorHAnsi" w:cstheme="minorHAnsi"/>
          <w:b/>
        </w:rPr>
      </w:pPr>
      <w:r>
        <w:rPr>
          <w:rFonts w:asciiTheme="minorHAnsi" w:hAnsiTheme="minorHAnsi" w:cstheme="minorHAnsi"/>
          <w:b/>
        </w:rPr>
        <w:t>Unity</w:t>
      </w:r>
      <w:r w:rsidR="00954A93" w:rsidRPr="00EA1F61">
        <w:rPr>
          <w:rFonts w:asciiTheme="minorHAnsi" w:hAnsiTheme="minorHAnsi" w:cstheme="minorHAnsi"/>
          <w:b/>
        </w:rPr>
        <w:t xml:space="preserve"> Hall</w:t>
      </w:r>
      <w:r w:rsidR="009255DB" w:rsidRPr="00EA1F61">
        <w:rPr>
          <w:rFonts w:asciiTheme="minorHAnsi" w:hAnsiTheme="minorHAnsi" w:cstheme="minorHAnsi"/>
          <w:b/>
        </w:rPr>
        <w:t xml:space="preserve"> </w:t>
      </w:r>
    </w:p>
    <w:p w14:paraId="25C4995F" w14:textId="50B6E1A4" w:rsidR="002F4ECD" w:rsidRPr="00EA1F61" w:rsidRDefault="00762B2D" w:rsidP="00954A93">
      <w:pPr>
        <w:spacing w:line="242" w:lineRule="auto"/>
        <w:ind w:left="1813" w:right="6971" w:hanging="262"/>
        <w:rPr>
          <w:rFonts w:asciiTheme="minorHAnsi" w:hAnsiTheme="minorHAnsi" w:cstheme="minorHAnsi"/>
        </w:rPr>
      </w:pPr>
      <w:r>
        <w:rPr>
          <w:rFonts w:asciiTheme="minorHAnsi" w:hAnsiTheme="minorHAnsi" w:cstheme="minorHAnsi"/>
          <w:b/>
        </w:rPr>
        <w:tab/>
      </w:r>
      <w:r w:rsidR="00FB7D48" w:rsidRPr="00EA1F61">
        <w:rPr>
          <w:rFonts w:asciiTheme="minorHAnsi" w:hAnsiTheme="minorHAnsi" w:cstheme="minorHAnsi"/>
        </w:rPr>
        <w:t>Capacity</w:t>
      </w:r>
      <w:r w:rsidR="00745DB5">
        <w:rPr>
          <w:rFonts w:asciiTheme="minorHAnsi" w:hAnsiTheme="minorHAnsi" w:cstheme="minorHAnsi"/>
        </w:rPr>
        <w:t xml:space="preserve"> </w:t>
      </w:r>
      <w:r w:rsidR="00711F0A">
        <w:rPr>
          <w:rFonts w:asciiTheme="minorHAnsi" w:hAnsiTheme="minorHAnsi" w:cstheme="minorHAnsi"/>
        </w:rPr>
        <w:t>3</w:t>
      </w:r>
      <w:r w:rsidR="005C535C">
        <w:rPr>
          <w:rFonts w:asciiTheme="minorHAnsi" w:hAnsiTheme="minorHAnsi" w:cstheme="minorHAnsi"/>
        </w:rPr>
        <w:t>20</w:t>
      </w:r>
      <w:r w:rsidR="001B0770">
        <w:rPr>
          <w:rFonts w:asciiTheme="minorHAnsi" w:hAnsiTheme="minorHAnsi" w:cstheme="minorHAnsi"/>
        </w:rPr>
        <w:t xml:space="preserve"> </w:t>
      </w:r>
    </w:p>
    <w:p w14:paraId="7EE3EAD8" w14:textId="77777777" w:rsidR="00FB7D48" w:rsidRPr="00EA1F61" w:rsidRDefault="00FB7D48" w:rsidP="00954A93">
      <w:pPr>
        <w:spacing w:line="242" w:lineRule="auto"/>
        <w:ind w:left="1813" w:right="6971" w:hanging="262"/>
        <w:rPr>
          <w:rFonts w:asciiTheme="minorHAnsi" w:hAnsiTheme="minorHAnsi" w:cstheme="minorHAnsi"/>
        </w:rPr>
      </w:pPr>
    </w:p>
    <w:p w14:paraId="2BB5BBC9" w14:textId="05EABE62" w:rsidR="002F4ECD" w:rsidRPr="00EA1F61" w:rsidRDefault="0067585A" w:rsidP="00954A93">
      <w:pPr>
        <w:spacing w:before="1" w:line="244" w:lineRule="auto"/>
        <w:ind w:left="1813" w:right="6751" w:hanging="262"/>
        <w:rPr>
          <w:rFonts w:asciiTheme="minorHAnsi" w:hAnsiTheme="minorHAnsi" w:cstheme="minorHAnsi"/>
        </w:rPr>
      </w:pPr>
      <w:r>
        <w:rPr>
          <w:rFonts w:asciiTheme="minorHAnsi" w:hAnsiTheme="minorHAnsi" w:cstheme="minorHAnsi"/>
          <w:b/>
          <w:bCs/>
        </w:rPr>
        <w:t>The Bounds Oak Room</w:t>
      </w:r>
      <w:r w:rsidR="00954A93" w:rsidRPr="00EA1F61">
        <w:rPr>
          <w:rFonts w:asciiTheme="minorHAnsi" w:hAnsiTheme="minorHAnsi" w:cstheme="minorHAnsi"/>
        </w:rPr>
        <w:t xml:space="preserve"> </w:t>
      </w:r>
      <w:r w:rsidR="00FB7D48" w:rsidRPr="00EA1F61">
        <w:rPr>
          <w:rFonts w:asciiTheme="minorHAnsi" w:hAnsiTheme="minorHAnsi" w:cstheme="minorHAnsi"/>
        </w:rPr>
        <w:t>Capacity</w:t>
      </w:r>
      <w:r w:rsidR="00745DB5">
        <w:rPr>
          <w:rFonts w:asciiTheme="minorHAnsi" w:hAnsiTheme="minorHAnsi" w:cstheme="minorHAnsi"/>
        </w:rPr>
        <w:t xml:space="preserve"> </w:t>
      </w:r>
      <w:r w:rsidR="001B0770">
        <w:rPr>
          <w:rFonts w:asciiTheme="minorHAnsi" w:hAnsiTheme="minorHAnsi" w:cstheme="minorHAnsi"/>
        </w:rPr>
        <w:t xml:space="preserve">70 </w:t>
      </w:r>
    </w:p>
    <w:p w14:paraId="75F1D7AC" w14:textId="77777777" w:rsidR="002F4ECD" w:rsidRPr="00EA1F61" w:rsidRDefault="002F4ECD">
      <w:pPr>
        <w:pStyle w:val="BodyText"/>
        <w:spacing w:before="9"/>
        <w:ind w:firstLine="0"/>
        <w:rPr>
          <w:rFonts w:asciiTheme="minorHAnsi" w:hAnsiTheme="minorHAnsi" w:cstheme="minorHAnsi"/>
        </w:rPr>
      </w:pPr>
    </w:p>
    <w:p w14:paraId="59EBD087" w14:textId="18868CBE" w:rsidR="002F4ECD" w:rsidRPr="00EA1F61" w:rsidRDefault="0067585A">
      <w:pPr>
        <w:spacing w:line="244" w:lineRule="auto"/>
        <w:ind w:left="1813" w:right="6616" w:hanging="262"/>
        <w:rPr>
          <w:rFonts w:asciiTheme="minorHAnsi" w:hAnsiTheme="minorHAnsi" w:cstheme="minorHAnsi"/>
          <w:b/>
          <w:bCs/>
        </w:rPr>
      </w:pPr>
      <w:r>
        <w:rPr>
          <w:rFonts w:asciiTheme="minorHAnsi" w:hAnsiTheme="minorHAnsi" w:cstheme="minorHAnsi"/>
          <w:b/>
          <w:bCs/>
        </w:rPr>
        <w:t>The Lambersart Room</w:t>
      </w:r>
    </w:p>
    <w:p w14:paraId="4A57F793" w14:textId="16DA8E40" w:rsidR="00FB7D48" w:rsidRPr="00EA1F61" w:rsidRDefault="00FB7D48">
      <w:pPr>
        <w:spacing w:line="244" w:lineRule="auto"/>
        <w:ind w:left="1813" w:right="6616" w:hanging="262"/>
        <w:rPr>
          <w:rFonts w:asciiTheme="minorHAnsi" w:hAnsiTheme="minorHAnsi" w:cstheme="minorHAnsi"/>
        </w:rPr>
      </w:pPr>
      <w:r w:rsidRPr="00EA1F61">
        <w:rPr>
          <w:rFonts w:asciiTheme="minorHAnsi" w:hAnsiTheme="minorHAnsi" w:cstheme="minorHAnsi"/>
        </w:rPr>
        <w:t xml:space="preserve">     Capacity</w:t>
      </w:r>
      <w:r w:rsidR="00745DB5">
        <w:rPr>
          <w:rFonts w:asciiTheme="minorHAnsi" w:hAnsiTheme="minorHAnsi" w:cstheme="minorHAnsi"/>
        </w:rPr>
        <w:t xml:space="preserve"> </w:t>
      </w:r>
      <w:r w:rsidR="001B0770">
        <w:rPr>
          <w:rFonts w:asciiTheme="minorHAnsi" w:hAnsiTheme="minorHAnsi" w:cstheme="minorHAnsi"/>
        </w:rPr>
        <w:t>36</w:t>
      </w:r>
    </w:p>
    <w:p w14:paraId="46ABAC60" w14:textId="77777777" w:rsidR="002F4ECD" w:rsidRPr="00EA1F61" w:rsidRDefault="002F4ECD">
      <w:pPr>
        <w:pStyle w:val="BodyText"/>
        <w:ind w:firstLine="0"/>
        <w:rPr>
          <w:rFonts w:asciiTheme="minorHAnsi" w:hAnsiTheme="minorHAnsi" w:cstheme="minorHAnsi"/>
        </w:rPr>
      </w:pPr>
    </w:p>
    <w:p w14:paraId="186D584B" w14:textId="62797BAD" w:rsidR="002F4ECD" w:rsidRPr="00EA1F61" w:rsidRDefault="0067585A" w:rsidP="00FB7D48">
      <w:pPr>
        <w:spacing w:before="1" w:line="244" w:lineRule="auto"/>
        <w:ind w:left="1813" w:right="6898" w:hanging="262"/>
        <w:rPr>
          <w:rFonts w:asciiTheme="minorHAnsi" w:hAnsiTheme="minorHAnsi" w:cstheme="minorHAnsi"/>
          <w:b/>
          <w:bCs/>
        </w:rPr>
      </w:pPr>
      <w:r>
        <w:rPr>
          <w:rFonts w:asciiTheme="minorHAnsi" w:hAnsiTheme="minorHAnsi" w:cstheme="minorHAnsi"/>
          <w:b/>
          <w:bCs/>
        </w:rPr>
        <w:t>The Brickworks Room</w:t>
      </w:r>
    </w:p>
    <w:p w14:paraId="48DF6245" w14:textId="23D9BF7D" w:rsidR="00EA1F61" w:rsidRPr="00EA1F61" w:rsidRDefault="00FB7D48" w:rsidP="00FB7D48">
      <w:pPr>
        <w:spacing w:before="1" w:line="244" w:lineRule="auto"/>
        <w:ind w:left="1813" w:right="6898" w:hanging="262"/>
        <w:rPr>
          <w:rFonts w:asciiTheme="minorHAnsi" w:hAnsiTheme="minorHAnsi" w:cstheme="minorHAnsi"/>
        </w:rPr>
      </w:pPr>
      <w:r w:rsidRPr="00EA1F61">
        <w:rPr>
          <w:rFonts w:asciiTheme="minorHAnsi" w:hAnsiTheme="minorHAnsi" w:cstheme="minorHAnsi"/>
        </w:rPr>
        <w:t xml:space="preserve">     Capacity</w:t>
      </w:r>
      <w:r w:rsidR="00745DB5">
        <w:rPr>
          <w:rFonts w:asciiTheme="minorHAnsi" w:hAnsiTheme="minorHAnsi" w:cstheme="minorHAnsi"/>
        </w:rPr>
        <w:t xml:space="preserve"> </w:t>
      </w:r>
      <w:r w:rsidR="001B0770">
        <w:rPr>
          <w:rFonts w:asciiTheme="minorHAnsi" w:hAnsiTheme="minorHAnsi" w:cstheme="minorHAnsi"/>
        </w:rPr>
        <w:t>27</w:t>
      </w:r>
    </w:p>
    <w:p w14:paraId="35E0FA1B" w14:textId="77777777" w:rsidR="002F4ECD" w:rsidRPr="00EA1F61" w:rsidRDefault="002F4ECD">
      <w:pPr>
        <w:pStyle w:val="BodyText"/>
        <w:spacing w:before="3"/>
        <w:ind w:firstLine="0"/>
        <w:rPr>
          <w:rFonts w:asciiTheme="minorHAnsi" w:hAnsiTheme="minorHAnsi" w:cstheme="minorHAnsi"/>
        </w:rPr>
      </w:pPr>
    </w:p>
    <w:p w14:paraId="08A30143" w14:textId="77777777" w:rsidR="00192FEC" w:rsidRDefault="009255DB">
      <w:pPr>
        <w:pStyle w:val="ListParagraph"/>
        <w:numPr>
          <w:ilvl w:val="0"/>
          <w:numId w:val="1"/>
        </w:numPr>
        <w:tabs>
          <w:tab w:val="left" w:pos="832"/>
          <w:tab w:val="left" w:pos="833"/>
        </w:tabs>
        <w:spacing w:line="237" w:lineRule="auto"/>
        <w:ind w:right="532"/>
        <w:rPr>
          <w:rFonts w:asciiTheme="minorHAnsi" w:hAnsiTheme="minorHAnsi" w:cstheme="minorHAnsi"/>
        </w:rPr>
      </w:pPr>
      <w:r w:rsidRPr="00EA1F61">
        <w:rPr>
          <w:rFonts w:asciiTheme="minorHAnsi" w:hAnsiTheme="minorHAnsi" w:cstheme="minorHAnsi"/>
        </w:rPr>
        <w:t>The</w:t>
      </w:r>
      <w:r w:rsidR="001A3BF7">
        <w:rPr>
          <w:rFonts w:asciiTheme="minorHAnsi" w:hAnsiTheme="minorHAnsi" w:cstheme="minorHAnsi"/>
        </w:rPr>
        <w:t xml:space="preserve"> Town</w:t>
      </w:r>
      <w:r w:rsidRPr="00EA1F61">
        <w:rPr>
          <w:rFonts w:asciiTheme="minorHAnsi" w:hAnsiTheme="minorHAnsi" w:cstheme="minorHAnsi"/>
        </w:rPr>
        <w:t xml:space="preserve"> Council accepts no liability if the number of people exceeds the capacity as stated on the</w:t>
      </w:r>
    </w:p>
    <w:p w14:paraId="4839B990" w14:textId="6B48560B" w:rsidR="00192FEC" w:rsidRPr="00192FEC" w:rsidRDefault="00192FEC" w:rsidP="00192FEC">
      <w:pPr>
        <w:tabs>
          <w:tab w:val="left" w:pos="832"/>
          <w:tab w:val="left" w:pos="833"/>
        </w:tabs>
        <w:spacing w:line="237" w:lineRule="auto"/>
        <w:ind w:left="567" w:right="532"/>
        <w:rPr>
          <w:rFonts w:asciiTheme="minorHAnsi" w:hAnsiTheme="minorHAnsi" w:cstheme="minorHAnsi"/>
        </w:rPr>
      </w:pPr>
      <w:r>
        <w:rPr>
          <w:rFonts w:asciiTheme="minorHAnsi" w:hAnsiTheme="minorHAnsi" w:cstheme="minorHAnsi"/>
        </w:rPr>
        <w:tab/>
      </w:r>
      <w:r w:rsidR="009255DB" w:rsidRPr="00192FEC">
        <w:rPr>
          <w:rFonts w:asciiTheme="minorHAnsi" w:hAnsiTheme="minorHAnsi" w:cstheme="minorHAnsi"/>
        </w:rPr>
        <w:t>application</w:t>
      </w:r>
      <w:r w:rsidR="009255DB" w:rsidRPr="00192FEC">
        <w:rPr>
          <w:rFonts w:asciiTheme="minorHAnsi" w:hAnsiTheme="minorHAnsi" w:cstheme="minorHAnsi"/>
          <w:spacing w:val="-3"/>
        </w:rPr>
        <w:t xml:space="preserve"> </w:t>
      </w:r>
      <w:r w:rsidR="009255DB" w:rsidRPr="00192FEC">
        <w:rPr>
          <w:rFonts w:asciiTheme="minorHAnsi" w:hAnsiTheme="minorHAnsi" w:cstheme="minorHAnsi"/>
        </w:rPr>
        <w:t>form.</w:t>
      </w:r>
      <w:r w:rsidR="00120826" w:rsidRPr="00192FEC">
        <w:rPr>
          <w:rFonts w:asciiTheme="minorHAnsi" w:hAnsiTheme="minorHAnsi" w:cstheme="minorHAnsi"/>
        </w:rPr>
        <w:t xml:space="preserve"> If the number exceeds the capacity for that room or the Unity Hall, the hire will be</w:t>
      </w:r>
    </w:p>
    <w:p w14:paraId="12E7B4E1" w14:textId="72FB56AF" w:rsidR="002F4ECD" w:rsidRPr="0047267F" w:rsidRDefault="0047267F" w:rsidP="0047267F">
      <w:pPr>
        <w:tabs>
          <w:tab w:val="left" w:pos="832"/>
          <w:tab w:val="left" w:pos="833"/>
        </w:tabs>
        <w:spacing w:line="237" w:lineRule="auto"/>
        <w:ind w:left="425" w:right="532"/>
        <w:rPr>
          <w:rFonts w:asciiTheme="minorHAnsi" w:hAnsiTheme="minorHAnsi" w:cstheme="minorHAnsi"/>
        </w:rPr>
      </w:pPr>
      <w:r>
        <w:rPr>
          <w:rFonts w:asciiTheme="minorHAnsi" w:hAnsiTheme="minorHAnsi" w:cstheme="minorHAnsi"/>
        </w:rPr>
        <w:tab/>
      </w:r>
      <w:r w:rsidR="00120826" w:rsidRPr="0047267F">
        <w:rPr>
          <w:rFonts w:asciiTheme="minorHAnsi" w:hAnsiTheme="minorHAnsi" w:cstheme="minorHAnsi"/>
        </w:rPr>
        <w:t>cancelled immediately, and no refund will be given.</w:t>
      </w:r>
    </w:p>
    <w:p w14:paraId="5E12D1C3" w14:textId="1B839413" w:rsidR="002F4ECD" w:rsidRPr="00EA1F61" w:rsidRDefault="009255DB">
      <w:pPr>
        <w:pStyle w:val="ListParagraph"/>
        <w:numPr>
          <w:ilvl w:val="0"/>
          <w:numId w:val="1"/>
        </w:numPr>
        <w:tabs>
          <w:tab w:val="left" w:pos="832"/>
          <w:tab w:val="left" w:pos="833"/>
        </w:tabs>
        <w:spacing w:before="1" w:line="268" w:lineRule="exact"/>
        <w:rPr>
          <w:rFonts w:asciiTheme="minorHAnsi" w:hAnsiTheme="minorHAnsi" w:cstheme="minorHAnsi"/>
        </w:rPr>
      </w:pPr>
      <w:r w:rsidRPr="00EA1F61">
        <w:rPr>
          <w:rFonts w:asciiTheme="minorHAnsi" w:hAnsiTheme="minorHAnsi" w:cstheme="minorHAnsi"/>
        </w:rPr>
        <w:t xml:space="preserve">All lighting and equipment </w:t>
      </w:r>
      <w:r w:rsidR="001C7E8F" w:rsidRPr="00EA1F61">
        <w:rPr>
          <w:rFonts w:asciiTheme="minorHAnsi" w:hAnsiTheme="minorHAnsi" w:cstheme="minorHAnsi"/>
        </w:rPr>
        <w:t>are</w:t>
      </w:r>
      <w:r w:rsidRPr="00EA1F61">
        <w:rPr>
          <w:rFonts w:asciiTheme="minorHAnsi" w:hAnsiTheme="minorHAnsi" w:cstheme="minorHAnsi"/>
        </w:rPr>
        <w:t xml:space="preserve"> to be turned off after use and doors</w:t>
      </w:r>
      <w:r w:rsidRPr="00EA1F61">
        <w:rPr>
          <w:rFonts w:asciiTheme="minorHAnsi" w:hAnsiTheme="minorHAnsi" w:cstheme="minorHAnsi"/>
          <w:spacing w:val="-30"/>
        </w:rPr>
        <w:t xml:space="preserve"> </w:t>
      </w:r>
      <w:r w:rsidR="00120826">
        <w:rPr>
          <w:rFonts w:asciiTheme="minorHAnsi" w:hAnsiTheme="minorHAnsi" w:cstheme="minorHAnsi"/>
        </w:rPr>
        <w:t>closed</w:t>
      </w:r>
      <w:r w:rsidR="001A3BF7">
        <w:rPr>
          <w:rFonts w:asciiTheme="minorHAnsi" w:hAnsiTheme="minorHAnsi" w:cstheme="minorHAnsi"/>
        </w:rPr>
        <w:t>.</w:t>
      </w:r>
    </w:p>
    <w:p w14:paraId="1305FE42" w14:textId="55DE29B7" w:rsidR="002F4ECD" w:rsidRPr="00EA1F61" w:rsidRDefault="009255DB">
      <w:pPr>
        <w:pStyle w:val="ListParagraph"/>
        <w:numPr>
          <w:ilvl w:val="0"/>
          <w:numId w:val="1"/>
        </w:numPr>
        <w:tabs>
          <w:tab w:val="left" w:pos="832"/>
          <w:tab w:val="left" w:pos="833"/>
        </w:tabs>
        <w:spacing w:line="268" w:lineRule="exact"/>
        <w:rPr>
          <w:rFonts w:asciiTheme="minorHAnsi" w:hAnsiTheme="minorHAnsi" w:cstheme="minorHAnsi"/>
          <w:b/>
          <w:bCs/>
          <w:color w:val="FF0000"/>
        </w:rPr>
      </w:pPr>
      <w:r w:rsidRPr="00EA1F61">
        <w:rPr>
          <w:rFonts w:asciiTheme="minorHAnsi" w:hAnsiTheme="minorHAnsi" w:cstheme="minorHAnsi"/>
          <w:b/>
          <w:bCs/>
          <w:color w:val="FF0000"/>
        </w:rPr>
        <w:t xml:space="preserve">No smoking is permitted anywhere in </w:t>
      </w:r>
      <w:r w:rsidR="00A33B9F">
        <w:rPr>
          <w:rFonts w:asciiTheme="minorHAnsi" w:hAnsiTheme="minorHAnsi" w:cstheme="minorHAnsi"/>
          <w:b/>
          <w:bCs/>
          <w:color w:val="FF0000"/>
        </w:rPr>
        <w:t>the Southborough Civic Centre</w:t>
      </w:r>
      <w:r w:rsidRPr="00EA1F61">
        <w:rPr>
          <w:rFonts w:asciiTheme="minorHAnsi" w:hAnsiTheme="minorHAnsi" w:cstheme="minorHAnsi"/>
          <w:b/>
          <w:bCs/>
          <w:color w:val="FF0000"/>
        </w:rPr>
        <w:t xml:space="preserve"> at</w:t>
      </w:r>
      <w:r w:rsidRPr="00EA1F61">
        <w:rPr>
          <w:rFonts w:asciiTheme="minorHAnsi" w:hAnsiTheme="minorHAnsi" w:cstheme="minorHAnsi"/>
          <w:b/>
          <w:bCs/>
          <w:color w:val="FF0000"/>
          <w:spacing w:val="-4"/>
        </w:rPr>
        <w:t xml:space="preserve"> </w:t>
      </w:r>
      <w:r w:rsidRPr="00EA1F61">
        <w:rPr>
          <w:rFonts w:asciiTheme="minorHAnsi" w:hAnsiTheme="minorHAnsi" w:cstheme="minorHAnsi"/>
          <w:b/>
          <w:bCs/>
          <w:color w:val="FF0000"/>
        </w:rPr>
        <w:t>any</w:t>
      </w:r>
      <w:r w:rsidR="00FB7D48" w:rsidRPr="00EA1F61">
        <w:rPr>
          <w:rFonts w:asciiTheme="minorHAnsi" w:hAnsiTheme="minorHAnsi" w:cstheme="minorHAnsi"/>
          <w:b/>
          <w:bCs/>
          <w:color w:val="FF0000"/>
        </w:rPr>
        <w:t xml:space="preserve"> </w:t>
      </w:r>
      <w:r w:rsidRPr="00EA1F61">
        <w:rPr>
          <w:rFonts w:asciiTheme="minorHAnsi" w:hAnsiTheme="minorHAnsi" w:cstheme="minorHAnsi"/>
          <w:b/>
          <w:bCs/>
          <w:color w:val="FF0000"/>
        </w:rPr>
        <w:t>time.</w:t>
      </w:r>
    </w:p>
    <w:p w14:paraId="67F7EA56" w14:textId="416CBE59" w:rsidR="002F4ECD" w:rsidRPr="00EA1F61" w:rsidRDefault="009255DB">
      <w:pPr>
        <w:pStyle w:val="ListParagraph"/>
        <w:numPr>
          <w:ilvl w:val="0"/>
          <w:numId w:val="1"/>
        </w:numPr>
        <w:tabs>
          <w:tab w:val="left" w:pos="832"/>
          <w:tab w:val="left" w:pos="833"/>
        </w:tabs>
        <w:spacing w:line="269" w:lineRule="exact"/>
        <w:rPr>
          <w:rFonts w:asciiTheme="minorHAnsi" w:hAnsiTheme="minorHAnsi" w:cstheme="minorHAnsi"/>
        </w:rPr>
      </w:pPr>
      <w:r w:rsidRPr="00EA1F61">
        <w:rPr>
          <w:rFonts w:asciiTheme="minorHAnsi" w:hAnsiTheme="minorHAnsi" w:cstheme="minorHAnsi"/>
        </w:rPr>
        <w:t xml:space="preserve">Hirers shall not have access to other areas of the </w:t>
      </w:r>
      <w:r w:rsidR="00FB7D48" w:rsidRPr="00EA1F61">
        <w:rPr>
          <w:rFonts w:asciiTheme="minorHAnsi" w:hAnsiTheme="minorHAnsi" w:cstheme="minorHAnsi"/>
        </w:rPr>
        <w:t>Community Rooms</w:t>
      </w:r>
      <w:r w:rsidR="0067585A">
        <w:rPr>
          <w:rFonts w:asciiTheme="minorHAnsi" w:hAnsiTheme="minorHAnsi" w:cstheme="minorHAnsi"/>
        </w:rPr>
        <w:t>/</w:t>
      </w:r>
      <w:r w:rsidR="001A3BF7">
        <w:rPr>
          <w:rFonts w:asciiTheme="minorHAnsi" w:hAnsiTheme="minorHAnsi" w:cstheme="minorHAnsi"/>
        </w:rPr>
        <w:t xml:space="preserve">Unity </w:t>
      </w:r>
      <w:r w:rsidR="0067585A">
        <w:rPr>
          <w:rFonts w:asciiTheme="minorHAnsi" w:hAnsiTheme="minorHAnsi" w:cstheme="minorHAnsi"/>
        </w:rPr>
        <w:t>Hall</w:t>
      </w:r>
      <w:r w:rsidR="00FB7D48" w:rsidRPr="00EA1F61">
        <w:rPr>
          <w:rFonts w:asciiTheme="minorHAnsi" w:hAnsiTheme="minorHAnsi" w:cstheme="minorHAnsi"/>
        </w:rPr>
        <w:t xml:space="preserve"> </w:t>
      </w:r>
      <w:r w:rsidRPr="00EA1F61">
        <w:rPr>
          <w:rFonts w:asciiTheme="minorHAnsi" w:hAnsiTheme="minorHAnsi" w:cstheme="minorHAnsi"/>
        </w:rPr>
        <w:t>not included in their</w:t>
      </w:r>
      <w:r w:rsidRPr="00EA1F61">
        <w:rPr>
          <w:rFonts w:asciiTheme="minorHAnsi" w:hAnsiTheme="minorHAnsi" w:cstheme="minorHAnsi"/>
          <w:spacing w:val="-16"/>
        </w:rPr>
        <w:t xml:space="preserve"> </w:t>
      </w:r>
      <w:r w:rsidRPr="00EA1F61">
        <w:rPr>
          <w:rFonts w:asciiTheme="minorHAnsi" w:hAnsiTheme="minorHAnsi" w:cstheme="minorHAnsi"/>
        </w:rPr>
        <w:t>booking.</w:t>
      </w:r>
    </w:p>
    <w:p w14:paraId="0ACB3626" w14:textId="77777777" w:rsidR="002F4ECD" w:rsidRPr="00EA1F61" w:rsidRDefault="009255DB">
      <w:pPr>
        <w:pStyle w:val="Heading1"/>
        <w:rPr>
          <w:rFonts w:asciiTheme="minorHAnsi" w:hAnsiTheme="minorHAnsi" w:cstheme="minorHAnsi"/>
        </w:rPr>
      </w:pPr>
      <w:r w:rsidRPr="00EA1F61">
        <w:rPr>
          <w:rFonts w:asciiTheme="minorHAnsi" w:hAnsiTheme="minorHAnsi" w:cstheme="minorHAnsi"/>
        </w:rPr>
        <w:t>Cleaning</w:t>
      </w:r>
    </w:p>
    <w:p w14:paraId="3F471C3E" w14:textId="65943578" w:rsidR="0067585A" w:rsidRPr="00EA1F61" w:rsidRDefault="00FB7D48" w:rsidP="0067585A">
      <w:pPr>
        <w:pStyle w:val="ListParagraph"/>
        <w:numPr>
          <w:ilvl w:val="0"/>
          <w:numId w:val="1"/>
        </w:numPr>
        <w:tabs>
          <w:tab w:val="left" w:pos="832"/>
          <w:tab w:val="left" w:pos="833"/>
        </w:tabs>
        <w:spacing w:before="1"/>
        <w:ind w:right="134"/>
        <w:rPr>
          <w:rFonts w:asciiTheme="minorHAnsi" w:hAnsiTheme="minorHAnsi" w:cstheme="minorHAnsi"/>
        </w:rPr>
      </w:pPr>
      <w:r w:rsidRPr="00EA1F61">
        <w:rPr>
          <w:rFonts w:asciiTheme="minorHAnsi" w:hAnsiTheme="minorHAnsi" w:cstheme="minorHAnsi"/>
        </w:rPr>
        <w:t>Community Room</w:t>
      </w:r>
      <w:r w:rsidR="009255DB" w:rsidRPr="00EA1F61">
        <w:rPr>
          <w:rFonts w:asciiTheme="minorHAnsi" w:hAnsiTheme="minorHAnsi" w:cstheme="minorHAnsi"/>
        </w:rPr>
        <w:t xml:space="preserve"> hirers are required to provide their own bin bags</w:t>
      </w:r>
      <w:r w:rsidR="0067585A">
        <w:rPr>
          <w:rFonts w:asciiTheme="minorHAnsi" w:hAnsiTheme="minorHAnsi" w:cstheme="minorHAnsi"/>
        </w:rPr>
        <w:t>.</w:t>
      </w:r>
      <w:r w:rsidR="0067585A" w:rsidRPr="0067585A">
        <w:rPr>
          <w:rFonts w:asciiTheme="minorHAnsi" w:hAnsiTheme="minorHAnsi" w:cstheme="minorHAnsi"/>
        </w:rPr>
        <w:t xml:space="preserve"> </w:t>
      </w:r>
      <w:r w:rsidR="0067585A" w:rsidRPr="00EA1F61">
        <w:rPr>
          <w:rFonts w:asciiTheme="minorHAnsi" w:hAnsiTheme="minorHAnsi" w:cstheme="minorHAnsi"/>
        </w:rPr>
        <w:t xml:space="preserve">The </w:t>
      </w:r>
      <w:r w:rsidR="0067585A">
        <w:rPr>
          <w:rFonts w:asciiTheme="minorHAnsi" w:hAnsiTheme="minorHAnsi" w:cstheme="minorHAnsi"/>
        </w:rPr>
        <w:t xml:space="preserve">room </w:t>
      </w:r>
      <w:r w:rsidR="0067585A" w:rsidRPr="00EA1F61">
        <w:rPr>
          <w:rFonts w:asciiTheme="minorHAnsi" w:hAnsiTheme="minorHAnsi" w:cstheme="minorHAnsi"/>
        </w:rPr>
        <w:t>and surrounding area must be left in a clean and tidy condition and in the same condition in which you found it.</w:t>
      </w:r>
    </w:p>
    <w:p w14:paraId="30E911BE" w14:textId="1F343D2A" w:rsidR="002F4ECD" w:rsidRDefault="0067585A">
      <w:pPr>
        <w:pStyle w:val="ListParagraph"/>
        <w:numPr>
          <w:ilvl w:val="0"/>
          <w:numId w:val="1"/>
        </w:numPr>
        <w:tabs>
          <w:tab w:val="left" w:pos="832"/>
          <w:tab w:val="left" w:pos="833"/>
        </w:tabs>
        <w:spacing w:before="1"/>
        <w:ind w:right="134"/>
        <w:rPr>
          <w:rFonts w:asciiTheme="minorHAnsi" w:hAnsiTheme="minorHAnsi" w:cstheme="minorHAnsi"/>
        </w:rPr>
      </w:pPr>
      <w:r>
        <w:rPr>
          <w:rFonts w:asciiTheme="minorHAnsi" w:hAnsiTheme="minorHAnsi" w:cstheme="minorHAnsi"/>
        </w:rPr>
        <w:t>Unity Hall Hirers</w:t>
      </w:r>
      <w:r w:rsidR="009255DB" w:rsidRPr="00EA1F61">
        <w:rPr>
          <w:rFonts w:asciiTheme="minorHAnsi" w:hAnsiTheme="minorHAnsi" w:cstheme="minorHAnsi"/>
        </w:rPr>
        <w:t xml:space="preserve"> </w:t>
      </w:r>
      <w:r w:rsidRPr="00EA1F61">
        <w:rPr>
          <w:rFonts w:asciiTheme="minorHAnsi" w:hAnsiTheme="minorHAnsi" w:cstheme="minorHAnsi"/>
        </w:rPr>
        <w:t xml:space="preserve">are required to provide their own bin bags </w:t>
      </w:r>
      <w:r>
        <w:rPr>
          <w:rFonts w:asciiTheme="minorHAnsi" w:hAnsiTheme="minorHAnsi" w:cstheme="minorHAnsi"/>
        </w:rPr>
        <w:t xml:space="preserve">and if hiring the Kitchen, </w:t>
      </w:r>
      <w:r w:rsidR="001B0770">
        <w:rPr>
          <w:rFonts w:asciiTheme="minorHAnsi" w:hAnsiTheme="minorHAnsi" w:cstheme="minorHAnsi"/>
        </w:rPr>
        <w:t>cleaning equipment</w:t>
      </w:r>
      <w:r w:rsidR="000D2E3F">
        <w:rPr>
          <w:rFonts w:asciiTheme="minorHAnsi" w:hAnsiTheme="minorHAnsi" w:cstheme="minorHAnsi"/>
        </w:rPr>
        <w:t>/materials will be provided</w:t>
      </w:r>
      <w:r w:rsidR="009255DB" w:rsidRPr="00EA1F61">
        <w:rPr>
          <w:rFonts w:asciiTheme="minorHAnsi" w:hAnsiTheme="minorHAnsi" w:cstheme="minorHAnsi"/>
        </w:rPr>
        <w:t>.</w:t>
      </w:r>
      <w:r w:rsidR="000D2E3F">
        <w:rPr>
          <w:rFonts w:asciiTheme="minorHAnsi" w:hAnsiTheme="minorHAnsi" w:cstheme="minorHAnsi"/>
        </w:rPr>
        <w:t xml:space="preserve"> Hirers must not use their own</w:t>
      </w:r>
      <w:r w:rsidR="009255DB" w:rsidRPr="00EA1F61">
        <w:rPr>
          <w:rFonts w:asciiTheme="minorHAnsi" w:hAnsiTheme="minorHAnsi" w:cstheme="minorHAnsi"/>
        </w:rPr>
        <w:t xml:space="preserve"> </w:t>
      </w:r>
      <w:r w:rsidR="008F3117">
        <w:rPr>
          <w:rFonts w:asciiTheme="minorHAnsi" w:hAnsiTheme="minorHAnsi" w:cstheme="minorHAnsi"/>
        </w:rPr>
        <w:t>cleaning or a</w:t>
      </w:r>
      <w:r w:rsidR="00114E54">
        <w:rPr>
          <w:rFonts w:asciiTheme="minorHAnsi" w:hAnsiTheme="minorHAnsi" w:cstheme="minorHAnsi"/>
        </w:rPr>
        <w:t xml:space="preserve">brasive </w:t>
      </w:r>
      <w:r w:rsidR="008F3117">
        <w:rPr>
          <w:rFonts w:asciiTheme="minorHAnsi" w:hAnsiTheme="minorHAnsi" w:cstheme="minorHAnsi"/>
        </w:rPr>
        <w:t>type of</w:t>
      </w:r>
      <w:r w:rsidR="00114E54">
        <w:rPr>
          <w:rFonts w:asciiTheme="minorHAnsi" w:hAnsiTheme="minorHAnsi" w:cstheme="minorHAnsi"/>
        </w:rPr>
        <w:t xml:space="preserve"> cleaner</w:t>
      </w:r>
      <w:r w:rsidR="000D2E3F">
        <w:rPr>
          <w:rFonts w:asciiTheme="minorHAnsi" w:hAnsiTheme="minorHAnsi" w:cstheme="minorHAnsi"/>
        </w:rPr>
        <w:t>s</w:t>
      </w:r>
      <w:r w:rsidR="00114E54">
        <w:rPr>
          <w:rFonts w:asciiTheme="minorHAnsi" w:hAnsiTheme="minorHAnsi" w:cstheme="minorHAnsi"/>
        </w:rPr>
        <w:t xml:space="preserve"> </w:t>
      </w:r>
      <w:r w:rsidR="00C603B0">
        <w:rPr>
          <w:rFonts w:asciiTheme="minorHAnsi" w:hAnsiTheme="minorHAnsi" w:cstheme="minorHAnsi"/>
        </w:rPr>
        <w:t xml:space="preserve">as this could </w:t>
      </w:r>
      <w:r>
        <w:rPr>
          <w:rFonts w:asciiTheme="minorHAnsi" w:hAnsiTheme="minorHAnsi" w:cstheme="minorHAnsi"/>
        </w:rPr>
        <w:t xml:space="preserve">potentially </w:t>
      </w:r>
      <w:r w:rsidR="00114E54">
        <w:rPr>
          <w:rFonts w:asciiTheme="minorHAnsi" w:hAnsiTheme="minorHAnsi" w:cstheme="minorHAnsi"/>
        </w:rPr>
        <w:t>caus</w:t>
      </w:r>
      <w:r w:rsidR="00C603B0">
        <w:rPr>
          <w:rFonts w:asciiTheme="minorHAnsi" w:hAnsiTheme="minorHAnsi" w:cstheme="minorHAnsi"/>
        </w:rPr>
        <w:t>e</w:t>
      </w:r>
      <w:r w:rsidR="00114E54">
        <w:rPr>
          <w:rFonts w:asciiTheme="minorHAnsi" w:hAnsiTheme="minorHAnsi" w:cstheme="minorHAnsi"/>
        </w:rPr>
        <w:t xml:space="preserve"> damage to the equipment or worktop surface. Any damage caused </w:t>
      </w:r>
      <w:r>
        <w:rPr>
          <w:rFonts w:asciiTheme="minorHAnsi" w:hAnsiTheme="minorHAnsi" w:cstheme="minorHAnsi"/>
        </w:rPr>
        <w:t>will</w:t>
      </w:r>
      <w:r w:rsidR="00114E54">
        <w:rPr>
          <w:rFonts w:asciiTheme="minorHAnsi" w:hAnsiTheme="minorHAnsi" w:cstheme="minorHAnsi"/>
        </w:rPr>
        <w:t xml:space="preserve"> result in additional charges.</w:t>
      </w:r>
      <w:r w:rsidR="009255DB" w:rsidRPr="00EA1F61">
        <w:rPr>
          <w:rFonts w:asciiTheme="minorHAnsi" w:hAnsiTheme="minorHAnsi" w:cstheme="minorHAnsi"/>
        </w:rPr>
        <w:t xml:space="preserve"> The </w:t>
      </w:r>
      <w:r>
        <w:rPr>
          <w:rFonts w:asciiTheme="minorHAnsi" w:hAnsiTheme="minorHAnsi" w:cstheme="minorHAnsi"/>
        </w:rPr>
        <w:t>Unity H</w:t>
      </w:r>
      <w:r w:rsidR="009255DB" w:rsidRPr="00EA1F61">
        <w:rPr>
          <w:rFonts w:asciiTheme="minorHAnsi" w:hAnsiTheme="minorHAnsi" w:cstheme="minorHAnsi"/>
        </w:rPr>
        <w:t>all and surrounding area must be left in a clean and tidy condition and in the same condition in which you found it.</w:t>
      </w:r>
    </w:p>
    <w:p w14:paraId="7A3E3C49" w14:textId="77777777" w:rsidR="00911536" w:rsidRDefault="009255DB" w:rsidP="00911536">
      <w:pPr>
        <w:pStyle w:val="ListParagraph"/>
        <w:numPr>
          <w:ilvl w:val="0"/>
          <w:numId w:val="1"/>
        </w:numPr>
        <w:tabs>
          <w:tab w:val="left" w:pos="832"/>
          <w:tab w:val="left" w:pos="833"/>
        </w:tabs>
        <w:ind w:right="419"/>
        <w:rPr>
          <w:rFonts w:asciiTheme="minorHAnsi" w:hAnsiTheme="minorHAnsi" w:cstheme="minorHAnsi"/>
        </w:rPr>
      </w:pPr>
      <w:r w:rsidRPr="00EA1F61">
        <w:rPr>
          <w:rFonts w:asciiTheme="minorHAnsi" w:hAnsiTheme="minorHAnsi" w:cstheme="minorHAnsi"/>
        </w:rPr>
        <w:t>Toilet facilities must be left in a clean and tidy condition and in the same condition in which you found</w:t>
      </w:r>
      <w:r w:rsidRPr="00EA1F61">
        <w:rPr>
          <w:rFonts w:asciiTheme="minorHAnsi" w:hAnsiTheme="minorHAnsi" w:cstheme="minorHAnsi"/>
          <w:spacing w:val="-2"/>
        </w:rPr>
        <w:t xml:space="preserve"> </w:t>
      </w:r>
      <w:r w:rsidRPr="00EA1F61">
        <w:rPr>
          <w:rFonts w:asciiTheme="minorHAnsi" w:hAnsiTheme="minorHAnsi" w:cstheme="minorHAnsi"/>
        </w:rPr>
        <w:t>them.</w:t>
      </w:r>
    </w:p>
    <w:p w14:paraId="662B034A" w14:textId="409BA80B" w:rsidR="002F4ECD" w:rsidRDefault="009255DB" w:rsidP="00911536">
      <w:pPr>
        <w:pStyle w:val="ListParagraph"/>
        <w:numPr>
          <w:ilvl w:val="0"/>
          <w:numId w:val="1"/>
        </w:numPr>
        <w:tabs>
          <w:tab w:val="left" w:pos="832"/>
          <w:tab w:val="left" w:pos="833"/>
        </w:tabs>
        <w:ind w:right="419"/>
        <w:rPr>
          <w:rFonts w:asciiTheme="minorHAnsi" w:hAnsiTheme="minorHAnsi" w:cstheme="minorHAnsi"/>
        </w:rPr>
      </w:pPr>
      <w:r w:rsidRPr="00911536">
        <w:rPr>
          <w:rFonts w:asciiTheme="minorHAnsi" w:hAnsiTheme="minorHAnsi" w:cstheme="minorHAnsi"/>
        </w:rPr>
        <w:t xml:space="preserve">All rubbish must be removed by the hirer. There may be an additional charge for any rubbish left in the </w:t>
      </w:r>
      <w:r w:rsidR="00FB7D48" w:rsidRPr="00911536">
        <w:rPr>
          <w:rFonts w:asciiTheme="minorHAnsi" w:hAnsiTheme="minorHAnsi" w:cstheme="minorHAnsi"/>
        </w:rPr>
        <w:t>Community Rooms</w:t>
      </w:r>
      <w:r w:rsidR="003327EC" w:rsidRPr="00911536">
        <w:rPr>
          <w:rFonts w:asciiTheme="minorHAnsi" w:hAnsiTheme="minorHAnsi" w:cstheme="minorHAnsi"/>
        </w:rPr>
        <w:t xml:space="preserve"> or Unity Hall</w:t>
      </w:r>
      <w:r w:rsidRPr="00911536">
        <w:rPr>
          <w:rFonts w:asciiTheme="minorHAnsi" w:hAnsiTheme="minorHAnsi" w:cstheme="minorHAnsi"/>
        </w:rPr>
        <w:t xml:space="preserve"> that </w:t>
      </w:r>
      <w:r w:rsidR="003327EC" w:rsidRPr="00911536">
        <w:rPr>
          <w:rFonts w:asciiTheme="minorHAnsi" w:hAnsiTheme="minorHAnsi" w:cstheme="minorHAnsi"/>
        </w:rPr>
        <w:t>must</w:t>
      </w:r>
      <w:r w:rsidRPr="00911536">
        <w:rPr>
          <w:rFonts w:asciiTheme="minorHAnsi" w:hAnsiTheme="minorHAnsi" w:cstheme="minorHAnsi"/>
        </w:rPr>
        <w:t xml:space="preserve"> be removed by </w:t>
      </w:r>
      <w:r w:rsidR="00FB7D48" w:rsidRPr="00911536">
        <w:rPr>
          <w:rFonts w:asciiTheme="minorHAnsi" w:hAnsiTheme="minorHAnsi" w:cstheme="minorHAnsi"/>
        </w:rPr>
        <w:t>Facilities</w:t>
      </w:r>
      <w:r w:rsidRPr="00911536">
        <w:rPr>
          <w:rFonts w:asciiTheme="minorHAnsi" w:hAnsiTheme="minorHAnsi" w:cstheme="minorHAnsi"/>
          <w:spacing w:val="-12"/>
        </w:rPr>
        <w:t xml:space="preserve"> </w:t>
      </w:r>
      <w:r w:rsidRPr="00911536">
        <w:rPr>
          <w:rFonts w:asciiTheme="minorHAnsi" w:hAnsiTheme="minorHAnsi" w:cstheme="minorHAnsi"/>
        </w:rPr>
        <w:t>staff.</w:t>
      </w:r>
    </w:p>
    <w:p w14:paraId="08602F63" w14:textId="77777777" w:rsidR="00911536" w:rsidRDefault="009255DB" w:rsidP="00911536">
      <w:pPr>
        <w:pStyle w:val="ListParagraph"/>
        <w:numPr>
          <w:ilvl w:val="0"/>
          <w:numId w:val="1"/>
        </w:numPr>
        <w:tabs>
          <w:tab w:val="left" w:pos="832"/>
          <w:tab w:val="left" w:pos="833"/>
        </w:tabs>
        <w:ind w:right="419"/>
        <w:rPr>
          <w:rFonts w:asciiTheme="minorHAnsi" w:hAnsiTheme="minorHAnsi" w:cstheme="minorHAnsi"/>
        </w:rPr>
      </w:pPr>
      <w:r w:rsidRPr="00911536">
        <w:rPr>
          <w:rFonts w:asciiTheme="minorHAnsi" w:hAnsiTheme="minorHAnsi" w:cstheme="minorHAnsi"/>
        </w:rPr>
        <w:t>Failure to leave the</w:t>
      </w:r>
      <w:r w:rsidR="003327EC" w:rsidRPr="00911536">
        <w:rPr>
          <w:rFonts w:asciiTheme="minorHAnsi" w:hAnsiTheme="minorHAnsi" w:cstheme="minorHAnsi"/>
        </w:rPr>
        <w:t xml:space="preserve"> </w:t>
      </w:r>
      <w:r w:rsidR="000D2E3F" w:rsidRPr="00911536">
        <w:rPr>
          <w:rFonts w:asciiTheme="minorHAnsi" w:hAnsiTheme="minorHAnsi" w:cstheme="minorHAnsi"/>
        </w:rPr>
        <w:t>room or Hall you have hired including the</w:t>
      </w:r>
      <w:r w:rsidRPr="00911536">
        <w:rPr>
          <w:rFonts w:asciiTheme="minorHAnsi" w:hAnsiTheme="minorHAnsi" w:cstheme="minorHAnsi"/>
        </w:rPr>
        <w:t xml:space="preserve"> surrounding areas in a clean and tidy condition </w:t>
      </w:r>
      <w:r w:rsidRPr="00911536">
        <w:rPr>
          <w:rFonts w:asciiTheme="minorHAnsi" w:hAnsiTheme="minorHAnsi" w:cstheme="minorHAnsi"/>
          <w:spacing w:val="-3"/>
        </w:rPr>
        <w:t xml:space="preserve">will </w:t>
      </w:r>
      <w:r w:rsidRPr="00911536">
        <w:rPr>
          <w:rFonts w:asciiTheme="minorHAnsi" w:hAnsiTheme="minorHAnsi" w:cstheme="minorHAnsi"/>
        </w:rPr>
        <w:t xml:space="preserve">result in an </w:t>
      </w:r>
      <w:r w:rsidR="004D5DD2" w:rsidRPr="00911536">
        <w:rPr>
          <w:rFonts w:asciiTheme="minorHAnsi" w:hAnsiTheme="minorHAnsi" w:cstheme="minorHAnsi"/>
        </w:rPr>
        <w:t>additional charge</w:t>
      </w:r>
      <w:r w:rsidRPr="00911536">
        <w:rPr>
          <w:rFonts w:asciiTheme="minorHAnsi" w:hAnsiTheme="minorHAnsi" w:cstheme="minorHAnsi"/>
        </w:rPr>
        <w:t xml:space="preserve"> being </w:t>
      </w:r>
      <w:r w:rsidR="000D2E3F" w:rsidRPr="00911536">
        <w:rPr>
          <w:rFonts w:asciiTheme="minorHAnsi" w:hAnsiTheme="minorHAnsi" w:cstheme="minorHAnsi"/>
        </w:rPr>
        <w:t>made</w:t>
      </w:r>
      <w:r w:rsidRPr="00911536">
        <w:rPr>
          <w:rFonts w:asciiTheme="minorHAnsi" w:hAnsiTheme="minorHAnsi" w:cstheme="minorHAnsi"/>
        </w:rPr>
        <w:t xml:space="preserve"> and may mean a restriction on future</w:t>
      </w:r>
      <w:r w:rsidRPr="00911536">
        <w:rPr>
          <w:rFonts w:asciiTheme="minorHAnsi" w:hAnsiTheme="minorHAnsi" w:cstheme="minorHAnsi"/>
          <w:spacing w:val="-30"/>
        </w:rPr>
        <w:t xml:space="preserve"> </w:t>
      </w:r>
      <w:r w:rsidRPr="00911536">
        <w:rPr>
          <w:rFonts w:asciiTheme="minorHAnsi" w:hAnsiTheme="minorHAnsi" w:cstheme="minorHAnsi"/>
        </w:rPr>
        <w:t>bookings.</w:t>
      </w:r>
    </w:p>
    <w:p w14:paraId="2AE4587F" w14:textId="0308EC5C" w:rsidR="002F4ECD" w:rsidRPr="00911536" w:rsidRDefault="009255DB" w:rsidP="00911536">
      <w:pPr>
        <w:pStyle w:val="ListParagraph"/>
        <w:numPr>
          <w:ilvl w:val="0"/>
          <w:numId w:val="1"/>
        </w:numPr>
        <w:tabs>
          <w:tab w:val="left" w:pos="832"/>
          <w:tab w:val="left" w:pos="833"/>
        </w:tabs>
        <w:ind w:right="419"/>
        <w:rPr>
          <w:rFonts w:asciiTheme="minorHAnsi" w:hAnsiTheme="minorHAnsi" w:cstheme="minorHAnsi"/>
        </w:rPr>
      </w:pPr>
      <w:r w:rsidRPr="00911536">
        <w:rPr>
          <w:rFonts w:asciiTheme="minorHAnsi" w:hAnsiTheme="minorHAnsi" w:cstheme="minorHAnsi"/>
        </w:rPr>
        <w:t xml:space="preserve">Photographs will be taken to evidence the </w:t>
      </w:r>
      <w:r w:rsidR="00FB7D48" w:rsidRPr="00911536">
        <w:rPr>
          <w:rFonts w:asciiTheme="minorHAnsi" w:hAnsiTheme="minorHAnsi" w:cstheme="minorHAnsi"/>
        </w:rPr>
        <w:t xml:space="preserve">Community Room </w:t>
      </w:r>
      <w:r w:rsidRPr="00911536">
        <w:rPr>
          <w:rFonts w:asciiTheme="minorHAnsi" w:hAnsiTheme="minorHAnsi" w:cstheme="minorHAnsi"/>
        </w:rPr>
        <w:t>being left in an unclean and/or untidy</w:t>
      </w:r>
      <w:r w:rsidRPr="00911536">
        <w:rPr>
          <w:rFonts w:asciiTheme="minorHAnsi" w:hAnsiTheme="minorHAnsi" w:cstheme="minorHAnsi"/>
          <w:spacing w:val="-29"/>
        </w:rPr>
        <w:t xml:space="preserve"> </w:t>
      </w:r>
      <w:r w:rsidRPr="00911536">
        <w:rPr>
          <w:rFonts w:asciiTheme="minorHAnsi" w:hAnsiTheme="minorHAnsi" w:cstheme="minorHAnsi"/>
        </w:rPr>
        <w:t>manner.</w:t>
      </w:r>
    </w:p>
    <w:p w14:paraId="16385981" w14:textId="77777777" w:rsidR="002F4ECD" w:rsidRPr="00EA1F61" w:rsidRDefault="009255DB">
      <w:pPr>
        <w:pStyle w:val="Heading1"/>
        <w:ind w:left="113"/>
        <w:rPr>
          <w:rFonts w:asciiTheme="minorHAnsi" w:hAnsiTheme="minorHAnsi" w:cstheme="minorHAnsi"/>
        </w:rPr>
      </w:pPr>
      <w:r w:rsidRPr="00EA1F61">
        <w:rPr>
          <w:rFonts w:asciiTheme="minorHAnsi" w:hAnsiTheme="minorHAnsi" w:cstheme="minorHAnsi"/>
        </w:rPr>
        <w:t>Entry by Council staff or agents</w:t>
      </w:r>
    </w:p>
    <w:p w14:paraId="0ACE56E6" w14:textId="2761878A" w:rsidR="002F4ECD" w:rsidRPr="00EA1F61" w:rsidRDefault="009255DB">
      <w:pPr>
        <w:pStyle w:val="ListParagraph"/>
        <w:numPr>
          <w:ilvl w:val="0"/>
          <w:numId w:val="1"/>
        </w:numPr>
        <w:tabs>
          <w:tab w:val="left" w:pos="833"/>
          <w:tab w:val="left" w:pos="834"/>
        </w:tabs>
        <w:spacing w:before="3" w:line="268" w:lineRule="exact"/>
        <w:ind w:left="833"/>
        <w:rPr>
          <w:rFonts w:asciiTheme="minorHAnsi" w:hAnsiTheme="minorHAnsi" w:cstheme="minorHAnsi"/>
        </w:rPr>
      </w:pPr>
      <w:r w:rsidRPr="00EA1F61">
        <w:rPr>
          <w:rFonts w:asciiTheme="minorHAnsi" w:hAnsiTheme="minorHAnsi" w:cstheme="minorHAnsi"/>
        </w:rPr>
        <w:t xml:space="preserve">The Council reserves the right to </w:t>
      </w:r>
      <w:r w:rsidR="003327EC" w:rsidRPr="00EA1F61">
        <w:rPr>
          <w:rFonts w:asciiTheme="minorHAnsi" w:hAnsiTheme="minorHAnsi" w:cstheme="minorHAnsi"/>
        </w:rPr>
        <w:t>always enter the premises</w:t>
      </w:r>
      <w:r w:rsidRPr="00EA1F61">
        <w:rPr>
          <w:rFonts w:asciiTheme="minorHAnsi" w:hAnsiTheme="minorHAnsi" w:cstheme="minorHAnsi"/>
        </w:rPr>
        <w:t>.</w:t>
      </w:r>
    </w:p>
    <w:p w14:paraId="28E86F67" w14:textId="7D0F829A" w:rsidR="002F4ECD" w:rsidRDefault="009255DB">
      <w:pPr>
        <w:pStyle w:val="ListParagraph"/>
        <w:numPr>
          <w:ilvl w:val="0"/>
          <w:numId w:val="1"/>
        </w:numPr>
        <w:tabs>
          <w:tab w:val="left" w:pos="833"/>
          <w:tab w:val="left" w:pos="834"/>
        </w:tabs>
        <w:ind w:left="833" w:right="719"/>
        <w:rPr>
          <w:rFonts w:asciiTheme="minorHAnsi" w:hAnsiTheme="minorHAnsi" w:cstheme="minorHAnsi"/>
        </w:rPr>
      </w:pPr>
      <w:r w:rsidRPr="00EA1F61">
        <w:rPr>
          <w:rFonts w:asciiTheme="minorHAnsi" w:hAnsiTheme="minorHAnsi" w:cstheme="minorHAnsi"/>
        </w:rPr>
        <w:t>The Council reserve the right to terminate any hiring at any time during such hiring if in the opinion of the Council or their servants and agents such hiring is not being conducted in the proper manner, without incurring the liability to the hirer</w:t>
      </w:r>
      <w:r w:rsidRPr="00EA1F61">
        <w:rPr>
          <w:rFonts w:asciiTheme="minorHAnsi" w:hAnsiTheme="minorHAnsi" w:cstheme="minorHAnsi"/>
          <w:spacing w:val="-9"/>
        </w:rPr>
        <w:t xml:space="preserve"> </w:t>
      </w:r>
      <w:r w:rsidRPr="00EA1F61">
        <w:rPr>
          <w:rFonts w:asciiTheme="minorHAnsi" w:hAnsiTheme="minorHAnsi" w:cstheme="minorHAnsi"/>
        </w:rPr>
        <w:t>whatsoever.</w:t>
      </w:r>
    </w:p>
    <w:p w14:paraId="5712545E" w14:textId="6CFEBCBC" w:rsidR="00CB3BE2" w:rsidRDefault="00CB3BE2" w:rsidP="00CB3BE2">
      <w:pPr>
        <w:tabs>
          <w:tab w:val="left" w:pos="833"/>
          <w:tab w:val="left" w:pos="834"/>
        </w:tabs>
        <w:ind w:right="719"/>
        <w:rPr>
          <w:rFonts w:asciiTheme="minorHAnsi" w:hAnsiTheme="minorHAnsi" w:cstheme="minorHAnsi"/>
        </w:rPr>
      </w:pPr>
    </w:p>
    <w:p w14:paraId="2C3314DD" w14:textId="0765546D" w:rsidR="002F4ECD" w:rsidRPr="00EA1F61" w:rsidRDefault="009255DB">
      <w:pPr>
        <w:pStyle w:val="Heading1"/>
        <w:spacing w:before="1"/>
        <w:ind w:left="113"/>
        <w:rPr>
          <w:rFonts w:asciiTheme="minorHAnsi" w:hAnsiTheme="minorHAnsi" w:cstheme="minorHAnsi"/>
        </w:rPr>
      </w:pPr>
      <w:r w:rsidRPr="00EA1F61">
        <w:rPr>
          <w:rFonts w:asciiTheme="minorHAnsi" w:hAnsiTheme="minorHAnsi" w:cstheme="minorHAnsi"/>
        </w:rPr>
        <w:t>Alterations/Decorations</w:t>
      </w:r>
    </w:p>
    <w:p w14:paraId="3EB42A24" w14:textId="051D45EC" w:rsidR="002F4ECD" w:rsidRPr="00EA1F61" w:rsidRDefault="009255DB">
      <w:pPr>
        <w:pStyle w:val="ListParagraph"/>
        <w:numPr>
          <w:ilvl w:val="0"/>
          <w:numId w:val="1"/>
        </w:numPr>
        <w:tabs>
          <w:tab w:val="left" w:pos="833"/>
          <w:tab w:val="left" w:pos="834"/>
        </w:tabs>
        <w:spacing w:before="1"/>
        <w:ind w:left="833" w:right="450"/>
        <w:rPr>
          <w:rFonts w:asciiTheme="minorHAnsi" w:hAnsiTheme="minorHAnsi" w:cstheme="minorHAnsi"/>
        </w:rPr>
      </w:pPr>
      <w:r w:rsidRPr="00EA1F61">
        <w:rPr>
          <w:rFonts w:asciiTheme="minorHAnsi" w:hAnsiTheme="minorHAnsi" w:cstheme="minorHAnsi"/>
        </w:rPr>
        <w:t>The hirer shall not cause or permit any interference with and any alterations or additions to the fixtures, fittings, furnishings and all other equipment and apparatus in the</w:t>
      </w:r>
      <w:r w:rsidR="00A33B9F">
        <w:rPr>
          <w:rFonts w:asciiTheme="minorHAnsi" w:hAnsiTheme="minorHAnsi" w:cstheme="minorHAnsi"/>
        </w:rPr>
        <w:t xml:space="preserve"> Unity Hall or</w:t>
      </w:r>
      <w:r w:rsidRPr="00EA1F61">
        <w:rPr>
          <w:rFonts w:asciiTheme="minorHAnsi" w:hAnsiTheme="minorHAnsi" w:cstheme="minorHAnsi"/>
          <w:spacing w:val="-19"/>
        </w:rPr>
        <w:t xml:space="preserve"> </w:t>
      </w:r>
      <w:r w:rsidR="00FB7D48" w:rsidRPr="00EA1F61">
        <w:rPr>
          <w:rFonts w:asciiTheme="minorHAnsi" w:hAnsiTheme="minorHAnsi" w:cstheme="minorHAnsi"/>
        </w:rPr>
        <w:t>Community Rooms.</w:t>
      </w:r>
    </w:p>
    <w:p w14:paraId="20C18856" w14:textId="661424C4" w:rsidR="002F4ECD" w:rsidRPr="00EA1F61" w:rsidRDefault="009255DB">
      <w:pPr>
        <w:pStyle w:val="ListParagraph"/>
        <w:numPr>
          <w:ilvl w:val="0"/>
          <w:numId w:val="1"/>
        </w:numPr>
        <w:tabs>
          <w:tab w:val="left" w:pos="833"/>
          <w:tab w:val="left" w:pos="834"/>
        </w:tabs>
        <w:ind w:left="833" w:right="683"/>
        <w:rPr>
          <w:rFonts w:asciiTheme="minorHAnsi" w:hAnsiTheme="minorHAnsi" w:cstheme="minorHAnsi"/>
        </w:rPr>
      </w:pPr>
      <w:r w:rsidRPr="00EA1F61">
        <w:rPr>
          <w:rFonts w:asciiTheme="minorHAnsi" w:hAnsiTheme="minorHAnsi" w:cstheme="minorHAnsi"/>
        </w:rPr>
        <w:lastRenderedPageBreak/>
        <w:t xml:space="preserve">No decorations, flags, banners, signs, </w:t>
      </w:r>
      <w:r w:rsidR="00FB7D48" w:rsidRPr="00EA1F61">
        <w:rPr>
          <w:rFonts w:asciiTheme="minorHAnsi" w:hAnsiTheme="minorHAnsi" w:cstheme="minorHAnsi"/>
        </w:rPr>
        <w:t>posters,</w:t>
      </w:r>
      <w:r w:rsidRPr="00EA1F61">
        <w:rPr>
          <w:rFonts w:asciiTheme="minorHAnsi" w:hAnsiTheme="minorHAnsi" w:cstheme="minorHAnsi"/>
        </w:rPr>
        <w:t xml:space="preserve"> or placards shall be displayed either inside or outside the halls without the previous written consent from the</w:t>
      </w:r>
      <w:r w:rsidRPr="00EA1F61">
        <w:rPr>
          <w:rFonts w:asciiTheme="minorHAnsi" w:hAnsiTheme="minorHAnsi" w:cstheme="minorHAnsi"/>
          <w:spacing w:val="-7"/>
        </w:rPr>
        <w:t xml:space="preserve"> </w:t>
      </w:r>
      <w:r w:rsidRPr="00EA1F61">
        <w:rPr>
          <w:rFonts w:asciiTheme="minorHAnsi" w:hAnsiTheme="minorHAnsi" w:cstheme="minorHAnsi"/>
        </w:rPr>
        <w:t>Council.</w:t>
      </w:r>
    </w:p>
    <w:p w14:paraId="3B981C3E" w14:textId="2467FF22" w:rsidR="002F4ECD" w:rsidRPr="00EA1F61" w:rsidRDefault="009255DB">
      <w:pPr>
        <w:pStyle w:val="ListParagraph"/>
        <w:numPr>
          <w:ilvl w:val="0"/>
          <w:numId w:val="1"/>
        </w:numPr>
        <w:tabs>
          <w:tab w:val="left" w:pos="896"/>
          <w:tab w:val="left" w:pos="897"/>
        </w:tabs>
        <w:ind w:left="834" w:right="656"/>
        <w:rPr>
          <w:rFonts w:asciiTheme="minorHAnsi" w:hAnsiTheme="minorHAnsi" w:cstheme="minorHAnsi"/>
        </w:rPr>
      </w:pPr>
      <w:r w:rsidRPr="00EA1F61">
        <w:rPr>
          <w:rFonts w:asciiTheme="minorHAnsi" w:hAnsiTheme="minorHAnsi" w:cstheme="minorHAnsi"/>
        </w:rPr>
        <w:t xml:space="preserve">No adhesive putty, nails, tacks, drawing pins, hooks, </w:t>
      </w:r>
      <w:r w:rsidR="00FB7D48" w:rsidRPr="00EA1F61">
        <w:rPr>
          <w:rFonts w:asciiTheme="minorHAnsi" w:hAnsiTheme="minorHAnsi" w:cstheme="minorHAnsi"/>
        </w:rPr>
        <w:t>screws,</w:t>
      </w:r>
      <w:r w:rsidRPr="00EA1F61">
        <w:rPr>
          <w:rFonts w:asciiTheme="minorHAnsi" w:hAnsiTheme="minorHAnsi" w:cstheme="minorHAnsi"/>
        </w:rPr>
        <w:t xml:space="preserve"> or bolts shall be driven into the walls, doors, furniture, </w:t>
      </w:r>
      <w:r w:rsidR="00012EDC" w:rsidRPr="00EA1F61">
        <w:rPr>
          <w:rFonts w:asciiTheme="minorHAnsi" w:hAnsiTheme="minorHAnsi" w:cstheme="minorHAnsi"/>
        </w:rPr>
        <w:t>woodwork,</w:t>
      </w:r>
      <w:r w:rsidRPr="00EA1F61">
        <w:rPr>
          <w:rFonts w:asciiTheme="minorHAnsi" w:hAnsiTheme="minorHAnsi" w:cstheme="minorHAnsi"/>
        </w:rPr>
        <w:t xml:space="preserve"> or any areas of the</w:t>
      </w:r>
      <w:r w:rsidR="00A33B9F" w:rsidRPr="00A33B9F">
        <w:rPr>
          <w:rFonts w:asciiTheme="minorHAnsi" w:hAnsiTheme="minorHAnsi" w:cstheme="minorHAnsi"/>
        </w:rPr>
        <w:t xml:space="preserve"> </w:t>
      </w:r>
      <w:r w:rsidR="00A33B9F">
        <w:rPr>
          <w:rFonts w:asciiTheme="minorHAnsi" w:hAnsiTheme="minorHAnsi" w:cstheme="minorHAnsi"/>
        </w:rPr>
        <w:t xml:space="preserve">Unity </w:t>
      </w:r>
      <w:r w:rsidR="00BC0E21">
        <w:rPr>
          <w:rFonts w:asciiTheme="minorHAnsi" w:hAnsiTheme="minorHAnsi" w:cstheme="minorHAnsi"/>
        </w:rPr>
        <w:t>Hall, Community</w:t>
      </w:r>
      <w:r w:rsidR="00FB7D48" w:rsidRPr="00EA1F61">
        <w:rPr>
          <w:rFonts w:asciiTheme="minorHAnsi" w:hAnsiTheme="minorHAnsi" w:cstheme="minorHAnsi"/>
        </w:rPr>
        <w:t xml:space="preserve"> Rooms </w:t>
      </w:r>
      <w:r w:rsidR="00A33B9F">
        <w:rPr>
          <w:rFonts w:asciiTheme="minorHAnsi" w:hAnsiTheme="minorHAnsi" w:cstheme="minorHAnsi"/>
        </w:rPr>
        <w:t>or Civic Building</w:t>
      </w:r>
      <w:r w:rsidRPr="00EA1F61">
        <w:rPr>
          <w:rFonts w:asciiTheme="minorHAnsi" w:hAnsiTheme="minorHAnsi" w:cstheme="minorHAnsi"/>
        </w:rPr>
        <w:t>.</w:t>
      </w:r>
    </w:p>
    <w:p w14:paraId="6BB4BD92" w14:textId="5068136B" w:rsidR="00FB7D48" w:rsidRPr="00A33B9F" w:rsidRDefault="009255DB" w:rsidP="00A33B9F">
      <w:pPr>
        <w:pStyle w:val="ListParagraph"/>
        <w:numPr>
          <w:ilvl w:val="0"/>
          <w:numId w:val="1"/>
        </w:numPr>
        <w:tabs>
          <w:tab w:val="left" w:pos="834"/>
          <w:tab w:val="left" w:pos="835"/>
        </w:tabs>
        <w:ind w:left="834" w:right="341"/>
        <w:rPr>
          <w:rFonts w:asciiTheme="minorHAnsi" w:hAnsiTheme="minorHAnsi" w:cstheme="minorHAnsi"/>
        </w:rPr>
      </w:pPr>
      <w:r w:rsidRPr="00A33B9F">
        <w:rPr>
          <w:rFonts w:asciiTheme="minorHAnsi" w:hAnsiTheme="minorHAnsi" w:cstheme="minorHAnsi"/>
        </w:rPr>
        <w:t>No advertising banners or promotional materials can be attached to railings or external areas of the</w:t>
      </w:r>
      <w:r w:rsidRPr="00A33B9F">
        <w:rPr>
          <w:rFonts w:asciiTheme="minorHAnsi" w:hAnsiTheme="minorHAnsi" w:cstheme="minorHAnsi"/>
          <w:spacing w:val="-1"/>
        </w:rPr>
        <w:t xml:space="preserve"> </w:t>
      </w:r>
      <w:r w:rsidR="00A33B9F">
        <w:rPr>
          <w:rFonts w:asciiTheme="minorHAnsi" w:hAnsiTheme="minorHAnsi" w:cstheme="minorHAnsi"/>
          <w:spacing w:val="-1"/>
        </w:rPr>
        <w:t xml:space="preserve">Southborough Civic </w:t>
      </w:r>
      <w:r w:rsidRPr="00A33B9F">
        <w:rPr>
          <w:rFonts w:asciiTheme="minorHAnsi" w:hAnsiTheme="minorHAnsi" w:cstheme="minorHAnsi"/>
        </w:rPr>
        <w:t>building.</w:t>
      </w:r>
    </w:p>
    <w:p w14:paraId="60282512" w14:textId="77777777" w:rsidR="002F4ECD" w:rsidRPr="00EA1F61" w:rsidRDefault="002F4ECD">
      <w:pPr>
        <w:pStyle w:val="BodyText"/>
        <w:spacing w:before="10"/>
        <w:ind w:firstLine="0"/>
        <w:rPr>
          <w:rFonts w:asciiTheme="minorHAnsi" w:hAnsiTheme="minorHAnsi" w:cstheme="minorHAnsi"/>
        </w:rPr>
      </w:pPr>
    </w:p>
    <w:p w14:paraId="7F22FE46" w14:textId="27F9B0F3" w:rsidR="002F4ECD" w:rsidRPr="00EA1F61" w:rsidRDefault="009255DB">
      <w:pPr>
        <w:pStyle w:val="Heading1"/>
        <w:rPr>
          <w:rFonts w:asciiTheme="minorHAnsi" w:hAnsiTheme="minorHAnsi" w:cstheme="minorHAnsi"/>
        </w:rPr>
      </w:pPr>
      <w:r w:rsidRPr="00EA1F61">
        <w:rPr>
          <w:rFonts w:asciiTheme="minorHAnsi" w:hAnsiTheme="minorHAnsi" w:cstheme="minorHAnsi"/>
        </w:rPr>
        <w:t xml:space="preserve">Prohibited </w:t>
      </w:r>
      <w:r w:rsidR="00EB36A3" w:rsidRPr="00EA1F61">
        <w:rPr>
          <w:rFonts w:asciiTheme="minorHAnsi" w:hAnsiTheme="minorHAnsi" w:cstheme="minorHAnsi"/>
        </w:rPr>
        <w:t>items.</w:t>
      </w:r>
    </w:p>
    <w:p w14:paraId="7C81C25B" w14:textId="647C83A9" w:rsidR="002F4ECD" w:rsidRPr="00EA1F61" w:rsidRDefault="009255DB">
      <w:pPr>
        <w:pStyle w:val="ListParagraph"/>
        <w:numPr>
          <w:ilvl w:val="0"/>
          <w:numId w:val="1"/>
        </w:numPr>
        <w:tabs>
          <w:tab w:val="left" w:pos="832"/>
          <w:tab w:val="left" w:pos="833"/>
        </w:tabs>
        <w:spacing w:before="3" w:line="268" w:lineRule="exact"/>
        <w:rPr>
          <w:rFonts w:asciiTheme="minorHAnsi" w:hAnsiTheme="minorHAnsi" w:cstheme="minorHAnsi"/>
        </w:rPr>
      </w:pPr>
      <w:r w:rsidRPr="00EA1F61">
        <w:rPr>
          <w:rFonts w:asciiTheme="minorHAnsi" w:hAnsiTheme="minorHAnsi" w:cstheme="minorHAnsi"/>
        </w:rPr>
        <w:t>The following items are prohibited from being used in the halls - this list is not</w:t>
      </w:r>
      <w:r w:rsidRPr="00EA1F61">
        <w:rPr>
          <w:rFonts w:asciiTheme="minorHAnsi" w:hAnsiTheme="minorHAnsi" w:cstheme="minorHAnsi"/>
          <w:spacing w:val="-21"/>
        </w:rPr>
        <w:t xml:space="preserve"> </w:t>
      </w:r>
      <w:r w:rsidR="00EB36A3" w:rsidRPr="00EA1F61">
        <w:rPr>
          <w:rFonts w:asciiTheme="minorHAnsi" w:hAnsiTheme="minorHAnsi" w:cstheme="minorHAnsi"/>
        </w:rPr>
        <w:t>exhaustive.</w:t>
      </w:r>
    </w:p>
    <w:p w14:paraId="190A11E0" w14:textId="79E0FD3D" w:rsidR="002F4ECD" w:rsidRPr="00D807B3" w:rsidRDefault="00D807B3" w:rsidP="00D807B3">
      <w:pPr>
        <w:tabs>
          <w:tab w:val="left" w:pos="1552"/>
          <w:tab w:val="left" w:pos="1553"/>
        </w:tabs>
        <w:spacing w:line="262" w:lineRule="exact"/>
        <w:ind w:left="1134"/>
        <w:rPr>
          <w:rFonts w:asciiTheme="minorHAnsi" w:hAnsiTheme="minorHAnsi" w:cstheme="minorHAnsi"/>
        </w:rPr>
      </w:pPr>
      <w:r w:rsidRPr="00D807B3">
        <w:rPr>
          <w:rFonts w:asciiTheme="minorHAnsi" w:hAnsiTheme="minorHAnsi" w:cstheme="minorHAnsi"/>
        </w:rPr>
        <w:tab/>
      </w:r>
      <w:r w:rsidR="009255DB" w:rsidRPr="00D807B3">
        <w:rPr>
          <w:rFonts w:asciiTheme="minorHAnsi" w:hAnsiTheme="minorHAnsi" w:cstheme="minorHAnsi"/>
        </w:rPr>
        <w:t>Candles (standard birthday cake candles are</w:t>
      </w:r>
      <w:r w:rsidR="009255DB" w:rsidRPr="00D807B3">
        <w:rPr>
          <w:rFonts w:asciiTheme="minorHAnsi" w:hAnsiTheme="minorHAnsi" w:cstheme="minorHAnsi"/>
          <w:spacing w:val="-5"/>
        </w:rPr>
        <w:t xml:space="preserve"> </w:t>
      </w:r>
      <w:r w:rsidR="009255DB" w:rsidRPr="00D807B3">
        <w:rPr>
          <w:rFonts w:asciiTheme="minorHAnsi" w:hAnsiTheme="minorHAnsi" w:cstheme="minorHAnsi"/>
        </w:rPr>
        <w:t>permitted)</w:t>
      </w:r>
    </w:p>
    <w:p w14:paraId="325C78BF" w14:textId="475FF71C" w:rsidR="002F4ECD" w:rsidRPr="00D807B3" w:rsidRDefault="00D807B3" w:rsidP="00D807B3">
      <w:pPr>
        <w:tabs>
          <w:tab w:val="left" w:pos="1552"/>
          <w:tab w:val="left" w:pos="1553"/>
        </w:tabs>
        <w:spacing w:line="253" w:lineRule="exact"/>
        <w:ind w:left="1134"/>
        <w:rPr>
          <w:rFonts w:asciiTheme="minorHAnsi" w:hAnsiTheme="minorHAnsi" w:cstheme="minorHAnsi"/>
        </w:rPr>
      </w:pPr>
      <w:r w:rsidRPr="00D807B3">
        <w:rPr>
          <w:rFonts w:asciiTheme="minorHAnsi" w:hAnsiTheme="minorHAnsi" w:cstheme="minorHAnsi"/>
        </w:rPr>
        <w:tab/>
      </w:r>
      <w:r w:rsidR="009255DB" w:rsidRPr="00D807B3">
        <w:rPr>
          <w:rFonts w:asciiTheme="minorHAnsi" w:hAnsiTheme="minorHAnsi" w:cstheme="minorHAnsi"/>
        </w:rPr>
        <w:t>Bubble</w:t>
      </w:r>
      <w:r w:rsidR="009255DB" w:rsidRPr="00D807B3">
        <w:rPr>
          <w:rFonts w:asciiTheme="minorHAnsi" w:hAnsiTheme="minorHAnsi" w:cstheme="minorHAnsi"/>
          <w:spacing w:val="-1"/>
        </w:rPr>
        <w:t xml:space="preserve"> </w:t>
      </w:r>
      <w:r w:rsidR="009255DB" w:rsidRPr="00D807B3">
        <w:rPr>
          <w:rFonts w:asciiTheme="minorHAnsi" w:hAnsiTheme="minorHAnsi" w:cstheme="minorHAnsi"/>
        </w:rPr>
        <w:t>Machines</w:t>
      </w:r>
    </w:p>
    <w:p w14:paraId="2090FDF9" w14:textId="4797C104" w:rsidR="002F4ECD" w:rsidRPr="00D807B3" w:rsidRDefault="00D807B3" w:rsidP="00D807B3">
      <w:pPr>
        <w:tabs>
          <w:tab w:val="left" w:pos="1552"/>
          <w:tab w:val="left" w:pos="1553"/>
        </w:tabs>
        <w:spacing w:line="253" w:lineRule="exact"/>
        <w:ind w:left="1134"/>
        <w:rPr>
          <w:rFonts w:asciiTheme="minorHAnsi" w:hAnsiTheme="minorHAnsi" w:cstheme="minorHAnsi"/>
        </w:rPr>
      </w:pPr>
      <w:r w:rsidRPr="00D807B3">
        <w:rPr>
          <w:rFonts w:asciiTheme="minorHAnsi" w:hAnsiTheme="minorHAnsi" w:cstheme="minorHAnsi"/>
        </w:rPr>
        <w:tab/>
      </w:r>
      <w:r w:rsidR="009255DB" w:rsidRPr="00D807B3">
        <w:rPr>
          <w:rFonts w:asciiTheme="minorHAnsi" w:hAnsiTheme="minorHAnsi" w:cstheme="minorHAnsi"/>
        </w:rPr>
        <w:t>Chewing gum / bubble</w:t>
      </w:r>
      <w:r w:rsidR="009255DB" w:rsidRPr="00D807B3">
        <w:rPr>
          <w:rFonts w:asciiTheme="minorHAnsi" w:hAnsiTheme="minorHAnsi" w:cstheme="minorHAnsi"/>
          <w:spacing w:val="-4"/>
        </w:rPr>
        <w:t xml:space="preserve"> </w:t>
      </w:r>
      <w:r w:rsidR="009255DB" w:rsidRPr="00D807B3">
        <w:rPr>
          <w:rFonts w:asciiTheme="minorHAnsi" w:hAnsiTheme="minorHAnsi" w:cstheme="minorHAnsi"/>
        </w:rPr>
        <w:t>gum</w:t>
      </w:r>
    </w:p>
    <w:p w14:paraId="756BF0FA" w14:textId="23D49A1C" w:rsidR="002F4ECD" w:rsidRPr="00D807B3" w:rsidRDefault="00D807B3" w:rsidP="00D807B3">
      <w:pPr>
        <w:tabs>
          <w:tab w:val="left" w:pos="1552"/>
          <w:tab w:val="left" w:pos="1553"/>
        </w:tabs>
        <w:spacing w:line="253" w:lineRule="exact"/>
        <w:ind w:left="1134"/>
        <w:rPr>
          <w:rFonts w:asciiTheme="minorHAnsi" w:hAnsiTheme="minorHAnsi" w:cstheme="minorHAnsi"/>
        </w:rPr>
      </w:pPr>
      <w:r w:rsidRPr="00D807B3">
        <w:rPr>
          <w:rFonts w:asciiTheme="minorHAnsi" w:hAnsiTheme="minorHAnsi" w:cstheme="minorHAnsi"/>
        </w:rPr>
        <w:tab/>
      </w:r>
      <w:r w:rsidR="009255DB" w:rsidRPr="00D807B3">
        <w:rPr>
          <w:rFonts w:asciiTheme="minorHAnsi" w:hAnsiTheme="minorHAnsi" w:cstheme="minorHAnsi"/>
        </w:rPr>
        <w:t xml:space="preserve">Flammable liquids, </w:t>
      </w:r>
      <w:r w:rsidR="00EB36A3" w:rsidRPr="00D807B3">
        <w:rPr>
          <w:rFonts w:asciiTheme="minorHAnsi" w:hAnsiTheme="minorHAnsi" w:cstheme="minorHAnsi"/>
        </w:rPr>
        <w:t>gases,</w:t>
      </w:r>
      <w:r w:rsidR="009255DB" w:rsidRPr="00D807B3">
        <w:rPr>
          <w:rFonts w:asciiTheme="minorHAnsi" w:hAnsiTheme="minorHAnsi" w:cstheme="minorHAnsi"/>
        </w:rPr>
        <w:t xml:space="preserve"> and oil</w:t>
      </w:r>
    </w:p>
    <w:p w14:paraId="49089783" w14:textId="317D873B" w:rsidR="002F4ECD" w:rsidRPr="00D807B3" w:rsidRDefault="00D807B3" w:rsidP="00D807B3">
      <w:pPr>
        <w:tabs>
          <w:tab w:val="left" w:pos="1553"/>
          <w:tab w:val="left" w:pos="1554"/>
        </w:tabs>
        <w:spacing w:line="252"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Soldering</w:t>
      </w:r>
      <w:r w:rsidR="009255DB" w:rsidRPr="00D807B3">
        <w:rPr>
          <w:rFonts w:asciiTheme="minorHAnsi" w:hAnsiTheme="minorHAnsi" w:cstheme="minorHAnsi"/>
          <w:spacing w:val="2"/>
        </w:rPr>
        <w:t xml:space="preserve"> </w:t>
      </w:r>
      <w:r w:rsidR="009255DB" w:rsidRPr="00D807B3">
        <w:rPr>
          <w:rFonts w:asciiTheme="minorHAnsi" w:hAnsiTheme="minorHAnsi" w:cstheme="minorHAnsi"/>
        </w:rPr>
        <w:t>appliances</w:t>
      </w:r>
    </w:p>
    <w:p w14:paraId="69A95D9F" w14:textId="13DABEAF" w:rsidR="002F4ECD" w:rsidRPr="00D807B3" w:rsidRDefault="00D807B3" w:rsidP="00D807B3">
      <w:pPr>
        <w:tabs>
          <w:tab w:val="left" w:pos="1553"/>
          <w:tab w:val="left" w:pos="1554"/>
        </w:tabs>
        <w:spacing w:line="253" w:lineRule="exact"/>
        <w:ind w:left="1134"/>
        <w:rPr>
          <w:rFonts w:asciiTheme="minorHAnsi" w:hAnsiTheme="minorHAnsi" w:cstheme="minorHAnsi"/>
        </w:rPr>
      </w:pPr>
      <w:r>
        <w:rPr>
          <w:rFonts w:asciiTheme="minorHAnsi" w:hAnsiTheme="minorHAnsi" w:cstheme="minorHAnsi"/>
        </w:rPr>
        <w:tab/>
      </w:r>
      <w:r w:rsidR="00EB36A3" w:rsidRPr="00D807B3">
        <w:rPr>
          <w:rFonts w:asciiTheme="minorHAnsi" w:hAnsiTheme="minorHAnsi" w:cstheme="minorHAnsi"/>
        </w:rPr>
        <w:t>Unauthorized</w:t>
      </w:r>
      <w:r w:rsidR="009255DB" w:rsidRPr="00D807B3">
        <w:rPr>
          <w:rFonts w:asciiTheme="minorHAnsi" w:hAnsiTheme="minorHAnsi" w:cstheme="minorHAnsi"/>
        </w:rPr>
        <w:t xml:space="preserve"> heating</w:t>
      </w:r>
      <w:r w:rsidR="009255DB" w:rsidRPr="00D807B3">
        <w:rPr>
          <w:rFonts w:asciiTheme="minorHAnsi" w:hAnsiTheme="minorHAnsi" w:cstheme="minorHAnsi"/>
          <w:spacing w:val="-1"/>
        </w:rPr>
        <w:t xml:space="preserve"> </w:t>
      </w:r>
      <w:r w:rsidR="009255DB" w:rsidRPr="00D807B3">
        <w:rPr>
          <w:rFonts w:asciiTheme="minorHAnsi" w:hAnsiTheme="minorHAnsi" w:cstheme="minorHAnsi"/>
        </w:rPr>
        <w:t>appliances</w:t>
      </w:r>
    </w:p>
    <w:p w14:paraId="21797F38" w14:textId="6DEAF321" w:rsidR="002F4ECD" w:rsidRPr="00D807B3" w:rsidRDefault="00D807B3" w:rsidP="00D807B3">
      <w:pPr>
        <w:tabs>
          <w:tab w:val="left" w:pos="1553"/>
          <w:tab w:val="left" w:pos="1554"/>
        </w:tabs>
        <w:spacing w:before="6" w:line="220" w:lineRule="auto"/>
        <w:ind w:left="1134" w:right="738"/>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 xml:space="preserve">Internal table or </w:t>
      </w:r>
      <w:r w:rsidR="00EB36A3" w:rsidRPr="00D807B3">
        <w:rPr>
          <w:rFonts w:asciiTheme="minorHAnsi" w:hAnsiTheme="minorHAnsi" w:cstheme="minorHAnsi"/>
        </w:rPr>
        <w:t>free-standing</w:t>
      </w:r>
      <w:r w:rsidR="009255DB" w:rsidRPr="00D807B3">
        <w:rPr>
          <w:rFonts w:asciiTheme="minorHAnsi" w:hAnsiTheme="minorHAnsi" w:cstheme="minorHAnsi"/>
        </w:rPr>
        <w:t xml:space="preserve"> decorations of a combustible nature (</w:t>
      </w:r>
      <w:r w:rsidR="00954A93" w:rsidRPr="00D807B3">
        <w:rPr>
          <w:rFonts w:asciiTheme="minorHAnsi" w:hAnsiTheme="minorHAnsi" w:cstheme="minorHAnsi"/>
        </w:rPr>
        <w:t>e.g.,</w:t>
      </w:r>
      <w:r w:rsidR="009255DB" w:rsidRPr="00D807B3">
        <w:rPr>
          <w:rFonts w:asciiTheme="minorHAnsi" w:hAnsiTheme="minorHAnsi" w:cstheme="minorHAnsi"/>
        </w:rPr>
        <w:t xml:space="preserve"> polystyrene, </w:t>
      </w:r>
      <w:r>
        <w:rPr>
          <w:rFonts w:asciiTheme="minorHAnsi" w:hAnsiTheme="minorHAnsi" w:cstheme="minorHAnsi"/>
        </w:rPr>
        <w:tab/>
      </w:r>
      <w:r w:rsidR="009255DB" w:rsidRPr="00D807B3">
        <w:rPr>
          <w:rFonts w:asciiTheme="minorHAnsi" w:hAnsiTheme="minorHAnsi" w:cstheme="minorHAnsi"/>
        </w:rPr>
        <w:t>cotton</w:t>
      </w:r>
      <w:r w:rsidR="009255DB" w:rsidRPr="00D807B3">
        <w:rPr>
          <w:rFonts w:asciiTheme="minorHAnsi" w:hAnsiTheme="minorHAnsi" w:cstheme="minorHAnsi"/>
          <w:spacing w:val="-3"/>
        </w:rPr>
        <w:t xml:space="preserve"> </w:t>
      </w:r>
      <w:r w:rsidR="009255DB" w:rsidRPr="00D807B3">
        <w:rPr>
          <w:rFonts w:asciiTheme="minorHAnsi" w:hAnsiTheme="minorHAnsi" w:cstheme="minorHAnsi"/>
        </w:rPr>
        <w:t>wool)</w:t>
      </w:r>
    </w:p>
    <w:p w14:paraId="4D1254BF" w14:textId="52178436" w:rsidR="002F4ECD" w:rsidRPr="00D807B3" w:rsidRDefault="00D807B3" w:rsidP="00D807B3">
      <w:pPr>
        <w:tabs>
          <w:tab w:val="left" w:pos="1553"/>
          <w:tab w:val="left" w:pos="1554"/>
        </w:tabs>
        <w:spacing w:before="7" w:line="262"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Bouncy</w:t>
      </w:r>
      <w:r w:rsidR="009255DB" w:rsidRPr="00D807B3">
        <w:rPr>
          <w:rFonts w:asciiTheme="minorHAnsi" w:hAnsiTheme="minorHAnsi" w:cstheme="minorHAnsi"/>
          <w:spacing w:val="-3"/>
        </w:rPr>
        <w:t xml:space="preserve"> </w:t>
      </w:r>
      <w:r w:rsidR="009255DB" w:rsidRPr="00D807B3">
        <w:rPr>
          <w:rFonts w:asciiTheme="minorHAnsi" w:hAnsiTheme="minorHAnsi" w:cstheme="minorHAnsi"/>
        </w:rPr>
        <w:t>castles</w:t>
      </w:r>
    </w:p>
    <w:p w14:paraId="5349EF37" w14:textId="4EAAE66D" w:rsidR="002F4ECD" w:rsidRPr="00D807B3" w:rsidRDefault="00D807B3" w:rsidP="00D807B3">
      <w:pPr>
        <w:tabs>
          <w:tab w:val="left" w:pos="1553"/>
          <w:tab w:val="left" w:pos="1554"/>
        </w:tabs>
        <w:spacing w:line="252"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Smoke</w:t>
      </w:r>
      <w:r w:rsidR="009255DB" w:rsidRPr="00D807B3">
        <w:rPr>
          <w:rFonts w:asciiTheme="minorHAnsi" w:hAnsiTheme="minorHAnsi" w:cstheme="minorHAnsi"/>
          <w:spacing w:val="-3"/>
        </w:rPr>
        <w:t xml:space="preserve"> </w:t>
      </w:r>
      <w:r w:rsidR="009255DB" w:rsidRPr="00D807B3">
        <w:rPr>
          <w:rFonts w:asciiTheme="minorHAnsi" w:hAnsiTheme="minorHAnsi" w:cstheme="minorHAnsi"/>
        </w:rPr>
        <w:t>machines</w:t>
      </w:r>
    </w:p>
    <w:p w14:paraId="566AE3ED" w14:textId="3782F8B0" w:rsidR="002F4ECD" w:rsidRPr="00D807B3" w:rsidRDefault="00D807B3" w:rsidP="00D807B3">
      <w:pPr>
        <w:tabs>
          <w:tab w:val="left" w:pos="1553"/>
          <w:tab w:val="left" w:pos="1554"/>
        </w:tabs>
        <w:spacing w:line="25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Any other highly flammable items or naked</w:t>
      </w:r>
      <w:r w:rsidR="009255DB" w:rsidRPr="00D807B3">
        <w:rPr>
          <w:rFonts w:asciiTheme="minorHAnsi" w:hAnsiTheme="minorHAnsi" w:cstheme="minorHAnsi"/>
          <w:spacing w:val="-11"/>
        </w:rPr>
        <w:t xml:space="preserve"> </w:t>
      </w:r>
      <w:r w:rsidR="009255DB" w:rsidRPr="00D807B3">
        <w:rPr>
          <w:rFonts w:asciiTheme="minorHAnsi" w:hAnsiTheme="minorHAnsi" w:cstheme="minorHAnsi"/>
        </w:rPr>
        <w:t>flames</w:t>
      </w:r>
    </w:p>
    <w:p w14:paraId="5DB6D7DB" w14:textId="16FD1F76" w:rsidR="002F4ECD" w:rsidRPr="00D807B3" w:rsidRDefault="00D807B3" w:rsidP="00D807B3">
      <w:pPr>
        <w:tabs>
          <w:tab w:val="left" w:pos="1553"/>
          <w:tab w:val="left" w:pos="1554"/>
        </w:tabs>
        <w:spacing w:line="25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Animals, except guide dogs (Unless previously agreed by the</w:t>
      </w:r>
      <w:r w:rsidR="009255DB" w:rsidRPr="00D807B3">
        <w:rPr>
          <w:rFonts w:asciiTheme="minorHAnsi" w:hAnsiTheme="minorHAnsi" w:cstheme="minorHAnsi"/>
          <w:spacing w:val="-16"/>
        </w:rPr>
        <w:t xml:space="preserve"> </w:t>
      </w:r>
      <w:r w:rsidR="009255DB" w:rsidRPr="00D807B3">
        <w:rPr>
          <w:rFonts w:asciiTheme="minorHAnsi" w:hAnsiTheme="minorHAnsi" w:cstheme="minorHAnsi"/>
        </w:rPr>
        <w:t>Council)</w:t>
      </w:r>
    </w:p>
    <w:p w14:paraId="4A83E7D1" w14:textId="0F1B44D7" w:rsidR="002F4ECD" w:rsidRPr="00D807B3" w:rsidRDefault="00D807B3" w:rsidP="00D807B3">
      <w:pPr>
        <w:tabs>
          <w:tab w:val="left" w:pos="1553"/>
          <w:tab w:val="left" w:pos="1554"/>
        </w:tabs>
        <w:spacing w:line="253" w:lineRule="exact"/>
        <w:ind w:left="1134"/>
        <w:rPr>
          <w:rFonts w:asciiTheme="minorHAnsi" w:hAnsiTheme="minorHAnsi" w:cstheme="minorHAnsi"/>
        </w:rPr>
      </w:pPr>
      <w:r>
        <w:rPr>
          <w:rFonts w:asciiTheme="minorHAnsi" w:hAnsiTheme="minorHAnsi" w:cstheme="minorHAnsi"/>
        </w:rPr>
        <w:tab/>
      </w:r>
      <w:r w:rsidR="00120826" w:rsidRPr="00D807B3">
        <w:rPr>
          <w:rFonts w:asciiTheme="minorHAnsi" w:hAnsiTheme="minorHAnsi" w:cstheme="minorHAnsi"/>
        </w:rPr>
        <w:t>B</w:t>
      </w:r>
      <w:r w:rsidR="009255DB" w:rsidRPr="00D807B3">
        <w:rPr>
          <w:rFonts w:asciiTheme="minorHAnsi" w:hAnsiTheme="minorHAnsi" w:cstheme="minorHAnsi"/>
        </w:rPr>
        <w:t>icycles or mobility scooters</w:t>
      </w:r>
    </w:p>
    <w:p w14:paraId="41610F0C" w14:textId="394E1C09" w:rsidR="002F4ECD" w:rsidRPr="00D807B3" w:rsidRDefault="00D807B3" w:rsidP="00D807B3">
      <w:pPr>
        <w:tabs>
          <w:tab w:val="left" w:pos="1553"/>
          <w:tab w:val="left" w:pos="1555"/>
        </w:tabs>
        <w:spacing w:line="25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French chalk (any substance to increase floor</w:t>
      </w:r>
      <w:r w:rsidR="009255DB" w:rsidRPr="00D807B3">
        <w:rPr>
          <w:rFonts w:asciiTheme="minorHAnsi" w:hAnsiTheme="minorHAnsi" w:cstheme="minorHAnsi"/>
          <w:spacing w:val="-7"/>
        </w:rPr>
        <w:t xml:space="preserve"> </w:t>
      </w:r>
      <w:r w:rsidR="009255DB" w:rsidRPr="00D807B3">
        <w:rPr>
          <w:rFonts w:asciiTheme="minorHAnsi" w:hAnsiTheme="minorHAnsi" w:cstheme="minorHAnsi"/>
        </w:rPr>
        <w:t>slippage)</w:t>
      </w:r>
    </w:p>
    <w:p w14:paraId="438B1C32" w14:textId="511ADDD8" w:rsidR="002F4ECD" w:rsidRPr="00D807B3" w:rsidRDefault="00D807B3" w:rsidP="00D807B3">
      <w:pPr>
        <w:tabs>
          <w:tab w:val="left" w:pos="1554"/>
          <w:tab w:val="left" w:pos="1555"/>
        </w:tabs>
        <w:spacing w:line="252"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No smoking is permitted anywhere within the building at any</w:t>
      </w:r>
      <w:r w:rsidR="009255DB" w:rsidRPr="00D807B3">
        <w:rPr>
          <w:rFonts w:asciiTheme="minorHAnsi" w:hAnsiTheme="minorHAnsi" w:cstheme="minorHAnsi"/>
          <w:spacing w:val="-6"/>
        </w:rPr>
        <w:t xml:space="preserve"> </w:t>
      </w:r>
      <w:r w:rsidR="00EB36A3" w:rsidRPr="00D807B3">
        <w:rPr>
          <w:rFonts w:asciiTheme="minorHAnsi" w:hAnsiTheme="minorHAnsi" w:cstheme="minorHAnsi"/>
        </w:rPr>
        <w:t>time.</w:t>
      </w:r>
    </w:p>
    <w:p w14:paraId="4AC58607" w14:textId="420DBAC5" w:rsidR="002F4ECD" w:rsidRPr="00D807B3" w:rsidRDefault="00D807B3" w:rsidP="00D807B3">
      <w:pPr>
        <w:tabs>
          <w:tab w:val="left" w:pos="1554"/>
          <w:tab w:val="left" w:pos="1555"/>
        </w:tabs>
        <w:spacing w:line="25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Deep fat</w:t>
      </w:r>
      <w:r w:rsidR="009255DB" w:rsidRPr="00D807B3">
        <w:rPr>
          <w:rFonts w:asciiTheme="minorHAnsi" w:hAnsiTheme="minorHAnsi" w:cstheme="minorHAnsi"/>
          <w:spacing w:val="-5"/>
        </w:rPr>
        <w:t xml:space="preserve"> </w:t>
      </w:r>
      <w:r w:rsidR="009255DB" w:rsidRPr="00D807B3">
        <w:rPr>
          <w:rFonts w:asciiTheme="minorHAnsi" w:hAnsiTheme="minorHAnsi" w:cstheme="minorHAnsi"/>
        </w:rPr>
        <w:t>fryers</w:t>
      </w:r>
    </w:p>
    <w:p w14:paraId="16B3888C" w14:textId="0268F252" w:rsidR="002F4ECD" w:rsidRPr="00D807B3" w:rsidRDefault="00D807B3" w:rsidP="00D807B3">
      <w:pPr>
        <w:tabs>
          <w:tab w:val="left" w:pos="1554"/>
          <w:tab w:val="left" w:pos="1555"/>
        </w:tabs>
        <w:spacing w:line="26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Electrical kitchen</w:t>
      </w:r>
      <w:r w:rsidR="009255DB" w:rsidRPr="00D807B3">
        <w:rPr>
          <w:rFonts w:asciiTheme="minorHAnsi" w:hAnsiTheme="minorHAnsi" w:cstheme="minorHAnsi"/>
          <w:spacing w:val="-6"/>
        </w:rPr>
        <w:t xml:space="preserve"> </w:t>
      </w:r>
      <w:r w:rsidR="009255DB" w:rsidRPr="00D807B3">
        <w:rPr>
          <w:rFonts w:asciiTheme="minorHAnsi" w:hAnsiTheme="minorHAnsi" w:cstheme="minorHAnsi"/>
        </w:rPr>
        <w:t>appliances</w:t>
      </w:r>
    </w:p>
    <w:p w14:paraId="008A19B6" w14:textId="77777777" w:rsidR="002F4ECD" w:rsidRPr="00EA1F61" w:rsidRDefault="009255DB">
      <w:pPr>
        <w:pStyle w:val="Heading1"/>
        <w:spacing w:before="231"/>
        <w:ind w:left="114"/>
        <w:rPr>
          <w:rFonts w:asciiTheme="minorHAnsi" w:hAnsiTheme="minorHAnsi" w:cstheme="minorHAnsi"/>
        </w:rPr>
      </w:pPr>
      <w:r w:rsidRPr="00EA1F61">
        <w:rPr>
          <w:rFonts w:asciiTheme="minorHAnsi" w:hAnsiTheme="minorHAnsi" w:cstheme="minorHAnsi"/>
        </w:rPr>
        <w:t>Storage of equipment</w:t>
      </w:r>
    </w:p>
    <w:p w14:paraId="4D090D18" w14:textId="39761BE0" w:rsidR="002F4ECD" w:rsidRPr="00EA1F61" w:rsidRDefault="009255DB">
      <w:pPr>
        <w:pStyle w:val="ListParagraph"/>
        <w:numPr>
          <w:ilvl w:val="0"/>
          <w:numId w:val="1"/>
        </w:numPr>
        <w:tabs>
          <w:tab w:val="left" w:pos="834"/>
          <w:tab w:val="left" w:pos="835"/>
        </w:tabs>
        <w:spacing w:before="1"/>
        <w:ind w:left="834" w:right="143"/>
        <w:rPr>
          <w:rFonts w:asciiTheme="minorHAnsi" w:hAnsiTheme="minorHAnsi" w:cstheme="minorHAnsi"/>
        </w:rPr>
      </w:pPr>
      <w:r w:rsidRPr="00EA1F61">
        <w:rPr>
          <w:rFonts w:asciiTheme="minorHAnsi" w:hAnsiTheme="minorHAnsi" w:cstheme="minorHAnsi"/>
        </w:rPr>
        <w:t xml:space="preserve">No items may be stored by the hirer on the </w:t>
      </w:r>
      <w:r w:rsidR="00EA1F61" w:rsidRPr="00EA1F61">
        <w:rPr>
          <w:rFonts w:asciiTheme="minorHAnsi" w:hAnsiTheme="minorHAnsi" w:cstheme="minorHAnsi"/>
        </w:rPr>
        <w:t>building’s</w:t>
      </w:r>
      <w:r w:rsidRPr="00EA1F61">
        <w:rPr>
          <w:rFonts w:asciiTheme="minorHAnsi" w:hAnsiTheme="minorHAnsi" w:cstheme="minorHAnsi"/>
        </w:rPr>
        <w:t xml:space="preserve"> premises without prior written agreement from the Council and payment of the appropriate storage</w:t>
      </w:r>
      <w:r w:rsidRPr="00EA1F61">
        <w:rPr>
          <w:rFonts w:asciiTheme="minorHAnsi" w:hAnsiTheme="minorHAnsi" w:cstheme="minorHAnsi"/>
          <w:spacing w:val="-1"/>
        </w:rPr>
        <w:t xml:space="preserve"> </w:t>
      </w:r>
      <w:r w:rsidR="00EB36A3" w:rsidRPr="00EA1F61">
        <w:rPr>
          <w:rFonts w:asciiTheme="minorHAnsi" w:hAnsiTheme="minorHAnsi" w:cstheme="minorHAnsi"/>
        </w:rPr>
        <w:t>charge.</w:t>
      </w:r>
    </w:p>
    <w:p w14:paraId="6F48317A" w14:textId="77777777" w:rsidR="002F4ECD" w:rsidRPr="00EA1F61" w:rsidRDefault="009255DB">
      <w:pPr>
        <w:pStyle w:val="ListParagraph"/>
        <w:numPr>
          <w:ilvl w:val="0"/>
          <w:numId w:val="1"/>
        </w:numPr>
        <w:tabs>
          <w:tab w:val="left" w:pos="834"/>
          <w:tab w:val="left" w:pos="835"/>
        </w:tabs>
        <w:ind w:left="834" w:right="205"/>
        <w:rPr>
          <w:rFonts w:asciiTheme="minorHAnsi" w:hAnsiTheme="minorHAnsi" w:cstheme="minorHAnsi"/>
        </w:rPr>
      </w:pPr>
      <w:r w:rsidRPr="00EA1F61">
        <w:rPr>
          <w:rFonts w:asciiTheme="minorHAnsi" w:hAnsiTheme="minorHAnsi" w:cstheme="minorHAnsi"/>
        </w:rPr>
        <w:t>All equipment and property (without storage consent) must be removed at the end of each hiring. Failure to do so will incur additional</w:t>
      </w:r>
      <w:r w:rsidRPr="00EA1F61">
        <w:rPr>
          <w:rFonts w:asciiTheme="minorHAnsi" w:hAnsiTheme="minorHAnsi" w:cstheme="minorHAnsi"/>
          <w:spacing w:val="-4"/>
        </w:rPr>
        <w:t xml:space="preserve"> </w:t>
      </w:r>
      <w:r w:rsidRPr="00EA1F61">
        <w:rPr>
          <w:rFonts w:asciiTheme="minorHAnsi" w:hAnsiTheme="minorHAnsi" w:cstheme="minorHAnsi"/>
        </w:rPr>
        <w:t>charges.</w:t>
      </w:r>
    </w:p>
    <w:p w14:paraId="3F9EFFDE" w14:textId="77777777" w:rsidR="002F4ECD" w:rsidRPr="00EA1F61" w:rsidRDefault="009255DB">
      <w:pPr>
        <w:pStyle w:val="ListParagraph"/>
        <w:numPr>
          <w:ilvl w:val="0"/>
          <w:numId w:val="1"/>
        </w:numPr>
        <w:tabs>
          <w:tab w:val="left" w:pos="835"/>
          <w:tab w:val="left" w:pos="836"/>
        </w:tabs>
        <w:ind w:left="835" w:right="472"/>
        <w:rPr>
          <w:rFonts w:asciiTheme="minorHAnsi" w:hAnsiTheme="minorHAnsi" w:cstheme="minorHAnsi"/>
        </w:rPr>
      </w:pPr>
      <w:r w:rsidRPr="00EA1F61">
        <w:rPr>
          <w:rFonts w:asciiTheme="minorHAnsi" w:hAnsiTheme="minorHAnsi" w:cstheme="minorHAnsi"/>
        </w:rPr>
        <w:t>If storage is agreed, storage charges will apply in all cases. The charges will vary according to type of storage and length of time storage is required</w:t>
      </w:r>
      <w:r w:rsidRPr="00EA1F61">
        <w:rPr>
          <w:rFonts w:asciiTheme="minorHAnsi" w:hAnsiTheme="minorHAnsi" w:cstheme="minorHAnsi"/>
          <w:spacing w:val="-8"/>
        </w:rPr>
        <w:t xml:space="preserve"> </w:t>
      </w:r>
      <w:r w:rsidRPr="00EA1F61">
        <w:rPr>
          <w:rFonts w:asciiTheme="minorHAnsi" w:hAnsiTheme="minorHAnsi" w:cstheme="minorHAnsi"/>
        </w:rPr>
        <w:t>for.</w:t>
      </w:r>
    </w:p>
    <w:p w14:paraId="6C22966C" w14:textId="74D06F0D" w:rsidR="002F4ECD" w:rsidRPr="00EA1F61" w:rsidRDefault="009255DB">
      <w:pPr>
        <w:pStyle w:val="ListParagraph"/>
        <w:numPr>
          <w:ilvl w:val="0"/>
          <w:numId w:val="1"/>
        </w:numPr>
        <w:tabs>
          <w:tab w:val="left" w:pos="835"/>
          <w:tab w:val="left" w:pos="836"/>
        </w:tabs>
        <w:spacing w:line="237" w:lineRule="auto"/>
        <w:ind w:left="835" w:right="218"/>
        <w:rPr>
          <w:rFonts w:asciiTheme="minorHAnsi" w:hAnsiTheme="minorHAnsi" w:cstheme="minorHAnsi"/>
        </w:rPr>
      </w:pPr>
      <w:r w:rsidRPr="00EA1F61">
        <w:rPr>
          <w:rFonts w:asciiTheme="minorHAnsi" w:hAnsiTheme="minorHAnsi" w:cstheme="minorHAnsi"/>
        </w:rPr>
        <w:t xml:space="preserve">The </w:t>
      </w:r>
      <w:r w:rsidR="009B434F">
        <w:rPr>
          <w:rFonts w:asciiTheme="minorHAnsi" w:hAnsiTheme="minorHAnsi" w:cstheme="minorHAnsi"/>
        </w:rPr>
        <w:t xml:space="preserve">Town </w:t>
      </w:r>
      <w:r w:rsidRPr="00EA1F61">
        <w:rPr>
          <w:rFonts w:asciiTheme="minorHAnsi" w:hAnsiTheme="minorHAnsi" w:cstheme="minorHAnsi"/>
        </w:rPr>
        <w:t>Council reserves the right to request the removal of</w:t>
      </w:r>
      <w:r w:rsidR="00D807B3">
        <w:rPr>
          <w:rFonts w:asciiTheme="minorHAnsi" w:hAnsiTheme="minorHAnsi" w:cstheme="minorHAnsi"/>
        </w:rPr>
        <w:t xml:space="preserve"> stored</w:t>
      </w:r>
      <w:r w:rsidRPr="00EA1F61">
        <w:rPr>
          <w:rFonts w:asciiTheme="minorHAnsi" w:hAnsiTheme="minorHAnsi" w:cstheme="minorHAnsi"/>
        </w:rPr>
        <w:t xml:space="preserve"> equipment at any time giving a period of 1 </w:t>
      </w:r>
      <w:r w:rsidR="00EB36A3" w:rsidRPr="00EA1F61">
        <w:rPr>
          <w:rFonts w:asciiTheme="minorHAnsi" w:hAnsiTheme="minorHAnsi" w:cstheme="minorHAnsi"/>
        </w:rPr>
        <w:t>weeks’ notice</w:t>
      </w:r>
      <w:r w:rsidRPr="00EA1F61">
        <w:rPr>
          <w:rFonts w:asciiTheme="minorHAnsi" w:hAnsiTheme="minorHAnsi" w:cstheme="minorHAnsi"/>
        </w:rPr>
        <w:t>.</w:t>
      </w:r>
    </w:p>
    <w:p w14:paraId="05F1A067" w14:textId="30D6BD05" w:rsidR="002F4ECD" w:rsidRPr="00EA1F61" w:rsidRDefault="009255DB">
      <w:pPr>
        <w:pStyle w:val="ListParagraph"/>
        <w:numPr>
          <w:ilvl w:val="0"/>
          <w:numId w:val="1"/>
        </w:numPr>
        <w:tabs>
          <w:tab w:val="left" w:pos="835"/>
          <w:tab w:val="left" w:pos="836"/>
        </w:tabs>
        <w:ind w:left="835" w:right="263"/>
        <w:rPr>
          <w:rFonts w:asciiTheme="minorHAnsi" w:hAnsiTheme="minorHAnsi" w:cstheme="minorHAnsi"/>
        </w:rPr>
      </w:pPr>
      <w:r w:rsidRPr="00EA1F61">
        <w:rPr>
          <w:rFonts w:asciiTheme="minorHAnsi" w:hAnsiTheme="minorHAnsi" w:cstheme="minorHAnsi"/>
        </w:rPr>
        <w:t xml:space="preserve">If the equipment is not removed within the </w:t>
      </w:r>
      <w:r w:rsidR="00EB36A3" w:rsidRPr="00EA1F61">
        <w:rPr>
          <w:rFonts w:asciiTheme="minorHAnsi" w:hAnsiTheme="minorHAnsi" w:cstheme="minorHAnsi"/>
        </w:rPr>
        <w:t>1-week</w:t>
      </w:r>
      <w:r w:rsidRPr="00EA1F61">
        <w:rPr>
          <w:rFonts w:asciiTheme="minorHAnsi" w:hAnsiTheme="minorHAnsi" w:cstheme="minorHAnsi"/>
        </w:rPr>
        <w:t xml:space="preserve"> </w:t>
      </w:r>
      <w:r w:rsidR="00954A93" w:rsidRPr="00EA1F61">
        <w:rPr>
          <w:rFonts w:asciiTheme="minorHAnsi" w:hAnsiTheme="minorHAnsi" w:cstheme="minorHAnsi"/>
        </w:rPr>
        <w:t>period,</w:t>
      </w:r>
      <w:r w:rsidRPr="00EA1F61">
        <w:rPr>
          <w:rFonts w:asciiTheme="minorHAnsi" w:hAnsiTheme="minorHAnsi" w:cstheme="minorHAnsi"/>
        </w:rPr>
        <w:t xml:space="preserve"> the Council will dispose of any such items by sale or otherwise on such terms and conditions as it thinks </w:t>
      </w:r>
      <w:r w:rsidR="00954A93" w:rsidRPr="00EA1F61">
        <w:rPr>
          <w:rFonts w:asciiTheme="minorHAnsi" w:hAnsiTheme="minorHAnsi" w:cstheme="minorHAnsi"/>
        </w:rPr>
        <w:t>fit and</w:t>
      </w:r>
      <w:r w:rsidRPr="00EA1F61">
        <w:rPr>
          <w:rFonts w:asciiTheme="minorHAnsi" w:hAnsiTheme="minorHAnsi" w:cstheme="minorHAnsi"/>
        </w:rPr>
        <w:t xml:space="preserve"> charge the Hirer any costs incurred in storing and selling or otherwise disposing of the</w:t>
      </w:r>
      <w:r w:rsidRPr="00EA1F61">
        <w:rPr>
          <w:rFonts w:asciiTheme="minorHAnsi" w:hAnsiTheme="minorHAnsi" w:cstheme="minorHAnsi"/>
          <w:spacing w:val="-5"/>
        </w:rPr>
        <w:t xml:space="preserve"> </w:t>
      </w:r>
      <w:r w:rsidRPr="00EA1F61">
        <w:rPr>
          <w:rFonts w:asciiTheme="minorHAnsi" w:hAnsiTheme="minorHAnsi" w:cstheme="minorHAnsi"/>
        </w:rPr>
        <w:t>same.</w:t>
      </w:r>
    </w:p>
    <w:p w14:paraId="21A349F0" w14:textId="77777777" w:rsidR="002F4ECD" w:rsidRPr="00EA1F61" w:rsidRDefault="002F4ECD">
      <w:pPr>
        <w:pStyle w:val="BodyText"/>
        <w:spacing w:before="5"/>
        <w:ind w:firstLine="0"/>
        <w:rPr>
          <w:rFonts w:asciiTheme="minorHAnsi" w:hAnsiTheme="minorHAnsi" w:cstheme="minorHAnsi"/>
        </w:rPr>
      </w:pPr>
    </w:p>
    <w:p w14:paraId="105850B6" w14:textId="64D8F95A" w:rsidR="002F4ECD" w:rsidRPr="00EA1F61" w:rsidRDefault="00FB7D48">
      <w:pPr>
        <w:pStyle w:val="Heading1"/>
        <w:ind w:left="115"/>
        <w:rPr>
          <w:rFonts w:asciiTheme="minorHAnsi" w:hAnsiTheme="minorHAnsi" w:cstheme="minorHAnsi"/>
        </w:rPr>
      </w:pPr>
      <w:r w:rsidRPr="00EA1F61">
        <w:rPr>
          <w:rFonts w:asciiTheme="minorHAnsi" w:hAnsiTheme="minorHAnsi" w:cstheme="minorHAnsi"/>
        </w:rPr>
        <w:t>Community Rooms</w:t>
      </w:r>
      <w:r w:rsidR="009255DB" w:rsidRPr="00EA1F61">
        <w:rPr>
          <w:rFonts w:asciiTheme="minorHAnsi" w:hAnsiTheme="minorHAnsi" w:cstheme="minorHAnsi"/>
        </w:rPr>
        <w:t xml:space="preserve"> set </w:t>
      </w:r>
      <w:r w:rsidR="00EB36A3" w:rsidRPr="00EA1F61">
        <w:rPr>
          <w:rFonts w:asciiTheme="minorHAnsi" w:hAnsiTheme="minorHAnsi" w:cstheme="minorHAnsi"/>
        </w:rPr>
        <w:t>up.</w:t>
      </w:r>
    </w:p>
    <w:p w14:paraId="271D0566" w14:textId="78A2D303" w:rsidR="002F4ECD" w:rsidRPr="00EA1F61" w:rsidRDefault="009255DB">
      <w:pPr>
        <w:pStyle w:val="ListParagraph"/>
        <w:numPr>
          <w:ilvl w:val="0"/>
          <w:numId w:val="1"/>
        </w:numPr>
        <w:tabs>
          <w:tab w:val="left" w:pos="835"/>
          <w:tab w:val="left" w:pos="836"/>
        </w:tabs>
        <w:spacing w:before="4" w:line="268" w:lineRule="exact"/>
        <w:ind w:left="835"/>
        <w:rPr>
          <w:rFonts w:asciiTheme="minorHAnsi" w:hAnsiTheme="minorHAnsi" w:cstheme="minorHAnsi"/>
        </w:rPr>
      </w:pPr>
      <w:r w:rsidRPr="00EA1F61">
        <w:rPr>
          <w:rFonts w:asciiTheme="minorHAnsi" w:hAnsiTheme="minorHAnsi" w:cstheme="minorHAnsi"/>
        </w:rPr>
        <w:t xml:space="preserve">The </w:t>
      </w:r>
      <w:r w:rsidR="00CB3BE2">
        <w:rPr>
          <w:rFonts w:asciiTheme="minorHAnsi" w:hAnsiTheme="minorHAnsi" w:cstheme="minorHAnsi"/>
        </w:rPr>
        <w:t xml:space="preserve">Community rooms will be set up </w:t>
      </w:r>
      <w:r w:rsidR="009D5603">
        <w:rPr>
          <w:rFonts w:asciiTheme="minorHAnsi" w:hAnsiTheme="minorHAnsi" w:cstheme="minorHAnsi"/>
        </w:rPr>
        <w:t>within the hire period to a basic layout with the</w:t>
      </w:r>
      <w:r w:rsidRPr="00EA1F61">
        <w:rPr>
          <w:rFonts w:asciiTheme="minorHAnsi" w:hAnsiTheme="minorHAnsi" w:cstheme="minorHAnsi"/>
        </w:rPr>
        <w:t xml:space="preserve"> tables and chairs</w:t>
      </w:r>
      <w:r w:rsidR="009D5603">
        <w:rPr>
          <w:rFonts w:asciiTheme="minorHAnsi" w:hAnsiTheme="minorHAnsi" w:cstheme="minorHAnsi"/>
        </w:rPr>
        <w:t>. This should not take any longer than ten minutes. If a more extensive set up is required there will be additional charges applied. Please contact Bookings on 01892 529176 for further advice.</w:t>
      </w:r>
    </w:p>
    <w:p w14:paraId="1F64E523" w14:textId="43671EBA" w:rsidR="002F4ECD" w:rsidRDefault="009255DB">
      <w:pPr>
        <w:pStyle w:val="ListParagraph"/>
        <w:numPr>
          <w:ilvl w:val="0"/>
          <w:numId w:val="1"/>
        </w:numPr>
        <w:tabs>
          <w:tab w:val="left" w:pos="835"/>
          <w:tab w:val="left" w:pos="836"/>
        </w:tabs>
        <w:ind w:left="835" w:right="265"/>
        <w:rPr>
          <w:rFonts w:asciiTheme="minorHAnsi" w:hAnsiTheme="minorHAnsi" w:cstheme="minorHAnsi"/>
        </w:rPr>
      </w:pPr>
      <w:r w:rsidRPr="00EA1F61">
        <w:rPr>
          <w:rFonts w:asciiTheme="minorHAnsi" w:hAnsiTheme="minorHAnsi" w:cstheme="minorHAnsi"/>
        </w:rPr>
        <w:t xml:space="preserve">Tables and chairs </w:t>
      </w:r>
      <w:r w:rsidR="009D5603">
        <w:rPr>
          <w:rFonts w:asciiTheme="minorHAnsi" w:hAnsiTheme="minorHAnsi" w:cstheme="minorHAnsi"/>
        </w:rPr>
        <w:t>must not be dragged across the rooms flooring. Any damage caused will be dealt with as per the regulations set out under Damage.</w:t>
      </w:r>
    </w:p>
    <w:p w14:paraId="01328E13" w14:textId="11864DE3" w:rsidR="009D5603" w:rsidRPr="00EA1F61" w:rsidRDefault="009D5603" w:rsidP="009D5603">
      <w:pPr>
        <w:pStyle w:val="ListParagraph"/>
        <w:numPr>
          <w:ilvl w:val="0"/>
          <w:numId w:val="1"/>
        </w:numPr>
        <w:tabs>
          <w:tab w:val="left" w:pos="835"/>
          <w:tab w:val="left" w:pos="836"/>
        </w:tabs>
        <w:ind w:left="835" w:right="403"/>
        <w:rPr>
          <w:rFonts w:asciiTheme="minorHAnsi" w:hAnsiTheme="minorHAnsi" w:cstheme="minorHAnsi"/>
        </w:rPr>
      </w:pPr>
      <w:r w:rsidRPr="00EA1F61">
        <w:rPr>
          <w:rFonts w:asciiTheme="minorHAnsi" w:hAnsiTheme="minorHAnsi" w:cstheme="minorHAnsi"/>
        </w:rPr>
        <w:t>Where a Community Room</w:t>
      </w:r>
      <w:r>
        <w:rPr>
          <w:rFonts w:asciiTheme="minorHAnsi" w:hAnsiTheme="minorHAnsi" w:cstheme="minorHAnsi"/>
        </w:rPr>
        <w:t xml:space="preserve"> or Unity Hall</w:t>
      </w:r>
      <w:r w:rsidRPr="00EA1F61">
        <w:rPr>
          <w:rFonts w:asciiTheme="minorHAnsi" w:hAnsiTheme="minorHAnsi" w:cstheme="minorHAnsi"/>
        </w:rPr>
        <w:t xml:space="preserve"> hirer requests a</w:t>
      </w:r>
      <w:r>
        <w:rPr>
          <w:rFonts w:asciiTheme="minorHAnsi" w:hAnsiTheme="minorHAnsi" w:cstheme="minorHAnsi"/>
        </w:rPr>
        <w:t xml:space="preserve"> specific room</w:t>
      </w:r>
      <w:r w:rsidRPr="00EA1F61">
        <w:rPr>
          <w:rFonts w:asciiTheme="minorHAnsi" w:hAnsiTheme="minorHAnsi" w:cstheme="minorHAnsi"/>
        </w:rPr>
        <w:t xml:space="preserve"> set up by the Facilities Officers</w:t>
      </w:r>
      <w:r w:rsidR="00120826">
        <w:rPr>
          <w:rFonts w:asciiTheme="minorHAnsi" w:hAnsiTheme="minorHAnsi" w:cstheme="minorHAnsi"/>
        </w:rPr>
        <w:t xml:space="preserve"> which would take longer than a </w:t>
      </w:r>
      <w:r w:rsidR="00D807B3">
        <w:rPr>
          <w:rFonts w:asciiTheme="minorHAnsi" w:hAnsiTheme="minorHAnsi" w:cstheme="minorHAnsi"/>
        </w:rPr>
        <w:t>ten-minute</w:t>
      </w:r>
      <w:r w:rsidR="00120826">
        <w:rPr>
          <w:rFonts w:asciiTheme="minorHAnsi" w:hAnsiTheme="minorHAnsi" w:cstheme="minorHAnsi"/>
        </w:rPr>
        <w:t xml:space="preserve"> period,</w:t>
      </w:r>
      <w:r w:rsidRPr="00EA1F61">
        <w:rPr>
          <w:rFonts w:asciiTheme="minorHAnsi" w:hAnsiTheme="minorHAnsi" w:cstheme="minorHAnsi"/>
        </w:rPr>
        <w:t xml:space="preserve"> a charge will be made for this service, in line with the charges</w:t>
      </w:r>
      <w:r w:rsidRPr="00EA1F61">
        <w:rPr>
          <w:rFonts w:asciiTheme="minorHAnsi" w:hAnsiTheme="minorHAnsi" w:cstheme="minorHAnsi"/>
          <w:spacing w:val="-7"/>
        </w:rPr>
        <w:t xml:space="preserve"> </w:t>
      </w:r>
      <w:r w:rsidRPr="00EA1F61">
        <w:rPr>
          <w:rFonts w:asciiTheme="minorHAnsi" w:hAnsiTheme="minorHAnsi" w:cstheme="minorHAnsi"/>
        </w:rPr>
        <w:t>schedule.</w:t>
      </w:r>
    </w:p>
    <w:p w14:paraId="0D231C6D" w14:textId="77777777" w:rsidR="009B434F" w:rsidRDefault="009B434F">
      <w:pPr>
        <w:pStyle w:val="Heading1"/>
        <w:ind w:left="115"/>
        <w:rPr>
          <w:rFonts w:asciiTheme="minorHAnsi" w:hAnsiTheme="minorHAnsi" w:cstheme="minorHAnsi"/>
        </w:rPr>
      </w:pPr>
    </w:p>
    <w:p w14:paraId="2D3AD3F7" w14:textId="61CFCDB6" w:rsidR="002F4ECD" w:rsidRPr="00EA1F61" w:rsidRDefault="009255DB">
      <w:pPr>
        <w:pStyle w:val="Heading1"/>
        <w:ind w:left="115"/>
        <w:rPr>
          <w:rFonts w:asciiTheme="minorHAnsi" w:hAnsiTheme="minorHAnsi" w:cstheme="minorHAnsi"/>
        </w:rPr>
      </w:pPr>
      <w:r w:rsidRPr="00EA1F61">
        <w:rPr>
          <w:rFonts w:asciiTheme="minorHAnsi" w:hAnsiTheme="minorHAnsi" w:cstheme="minorHAnsi"/>
        </w:rPr>
        <w:t>Accidents and Dangerous Occurrences</w:t>
      </w:r>
    </w:p>
    <w:p w14:paraId="44E26F71" w14:textId="6E4BCC69" w:rsidR="002F4ECD" w:rsidRPr="00EA1F61" w:rsidRDefault="009255DB">
      <w:pPr>
        <w:pStyle w:val="ListParagraph"/>
        <w:numPr>
          <w:ilvl w:val="0"/>
          <w:numId w:val="1"/>
        </w:numPr>
        <w:tabs>
          <w:tab w:val="left" w:pos="835"/>
          <w:tab w:val="left" w:pos="836"/>
        </w:tabs>
        <w:spacing w:before="1"/>
        <w:ind w:left="835" w:right="680"/>
        <w:rPr>
          <w:rFonts w:asciiTheme="minorHAnsi" w:hAnsiTheme="minorHAnsi" w:cstheme="minorHAnsi"/>
        </w:rPr>
      </w:pPr>
      <w:r w:rsidRPr="00EA1F61">
        <w:rPr>
          <w:rFonts w:asciiTheme="minorHAnsi" w:hAnsiTheme="minorHAnsi" w:cstheme="minorHAnsi"/>
        </w:rPr>
        <w:t>The Hirer must report all accidents involving injury to the public during the period of hire to a member of staff as soon as</w:t>
      </w:r>
      <w:r w:rsidRPr="00EA1F61">
        <w:rPr>
          <w:rFonts w:asciiTheme="minorHAnsi" w:hAnsiTheme="minorHAnsi" w:cstheme="minorHAnsi"/>
          <w:spacing w:val="-2"/>
        </w:rPr>
        <w:t xml:space="preserve"> </w:t>
      </w:r>
      <w:r w:rsidRPr="00EA1F61">
        <w:rPr>
          <w:rFonts w:asciiTheme="minorHAnsi" w:hAnsiTheme="minorHAnsi" w:cstheme="minorHAnsi"/>
        </w:rPr>
        <w:t>possible.</w:t>
      </w:r>
      <w:r w:rsidR="00F63D5D">
        <w:rPr>
          <w:rFonts w:asciiTheme="minorHAnsi" w:hAnsiTheme="minorHAnsi" w:cstheme="minorHAnsi"/>
        </w:rPr>
        <w:t xml:space="preserve"> Facilities Staff will hold an Accident book for your use.</w:t>
      </w:r>
      <w:r w:rsidR="00D807B3">
        <w:rPr>
          <w:rFonts w:asciiTheme="minorHAnsi" w:hAnsiTheme="minorHAnsi" w:cstheme="minorHAnsi"/>
        </w:rPr>
        <w:t xml:space="preserve"> The </w:t>
      </w:r>
      <w:r w:rsidR="004D5DD2">
        <w:rPr>
          <w:rFonts w:asciiTheme="minorHAnsi" w:hAnsiTheme="minorHAnsi" w:cstheme="minorHAnsi"/>
        </w:rPr>
        <w:t>appropriate</w:t>
      </w:r>
      <w:r w:rsidR="00D807B3">
        <w:rPr>
          <w:rFonts w:asciiTheme="minorHAnsi" w:hAnsiTheme="minorHAnsi" w:cstheme="minorHAnsi"/>
        </w:rPr>
        <w:t xml:space="preserve"> Accident book </w:t>
      </w:r>
      <w:r w:rsidR="000D2E3F" w:rsidRPr="000D2E3F">
        <w:rPr>
          <w:rFonts w:asciiTheme="minorHAnsi" w:hAnsiTheme="minorHAnsi" w:cstheme="minorHAnsi"/>
          <w:u w:val="single"/>
        </w:rPr>
        <w:t>MUST</w:t>
      </w:r>
      <w:r w:rsidR="00D807B3">
        <w:rPr>
          <w:rFonts w:asciiTheme="minorHAnsi" w:hAnsiTheme="minorHAnsi" w:cstheme="minorHAnsi"/>
        </w:rPr>
        <w:t xml:space="preserve"> be completed</w:t>
      </w:r>
      <w:r w:rsidR="004D5DD2">
        <w:rPr>
          <w:rFonts w:asciiTheme="minorHAnsi" w:hAnsiTheme="minorHAnsi" w:cstheme="minorHAnsi"/>
        </w:rPr>
        <w:t>.</w:t>
      </w:r>
    </w:p>
    <w:p w14:paraId="3DDA0B2E" w14:textId="0F403A00" w:rsidR="002F4ECD" w:rsidRDefault="009255DB">
      <w:pPr>
        <w:pStyle w:val="ListParagraph"/>
        <w:numPr>
          <w:ilvl w:val="0"/>
          <w:numId w:val="1"/>
        </w:numPr>
        <w:tabs>
          <w:tab w:val="left" w:pos="835"/>
          <w:tab w:val="left" w:pos="836"/>
        </w:tabs>
        <w:ind w:left="835" w:right="239"/>
        <w:rPr>
          <w:rFonts w:asciiTheme="minorHAnsi" w:hAnsiTheme="minorHAnsi" w:cstheme="minorHAnsi"/>
        </w:rPr>
      </w:pPr>
      <w:r w:rsidRPr="00EA1F61">
        <w:rPr>
          <w:rFonts w:asciiTheme="minorHAnsi" w:hAnsiTheme="minorHAnsi" w:cstheme="minorHAnsi"/>
        </w:rPr>
        <w:t>Any failure of equipment belonging to the Council must be reported to a member of staff as soon as possible.</w:t>
      </w:r>
    </w:p>
    <w:p w14:paraId="2DFDBCA3" w14:textId="6D0691A7" w:rsidR="008F3117" w:rsidRDefault="008F3117" w:rsidP="00911536">
      <w:pPr>
        <w:pStyle w:val="ListParagraph"/>
        <w:tabs>
          <w:tab w:val="left" w:pos="835"/>
          <w:tab w:val="left" w:pos="836"/>
        </w:tabs>
        <w:ind w:left="835" w:right="239" w:firstLine="0"/>
        <w:rPr>
          <w:rFonts w:asciiTheme="minorHAnsi" w:hAnsiTheme="minorHAnsi" w:cstheme="minorHAnsi"/>
        </w:rPr>
      </w:pPr>
    </w:p>
    <w:p w14:paraId="300E9657" w14:textId="77777777" w:rsidR="00911536" w:rsidRDefault="00911536" w:rsidP="00911536">
      <w:pPr>
        <w:pStyle w:val="ListParagraph"/>
        <w:tabs>
          <w:tab w:val="left" w:pos="835"/>
          <w:tab w:val="left" w:pos="836"/>
        </w:tabs>
        <w:ind w:left="835" w:right="239" w:firstLine="0"/>
        <w:rPr>
          <w:rFonts w:asciiTheme="minorHAnsi" w:hAnsiTheme="minorHAnsi" w:cstheme="minorHAnsi"/>
        </w:rPr>
      </w:pPr>
    </w:p>
    <w:p w14:paraId="10A86452" w14:textId="77777777" w:rsidR="003F00C6" w:rsidRDefault="003F00C6">
      <w:pPr>
        <w:pStyle w:val="Heading1"/>
        <w:spacing w:before="64"/>
        <w:rPr>
          <w:rFonts w:asciiTheme="minorHAnsi" w:hAnsiTheme="minorHAnsi" w:cstheme="minorHAnsi"/>
        </w:rPr>
      </w:pPr>
    </w:p>
    <w:p w14:paraId="2AF16D4F" w14:textId="77777777" w:rsidR="003F00C6" w:rsidRDefault="003F00C6">
      <w:pPr>
        <w:pStyle w:val="Heading1"/>
        <w:spacing w:before="64"/>
        <w:rPr>
          <w:rFonts w:asciiTheme="minorHAnsi" w:hAnsiTheme="minorHAnsi" w:cstheme="minorHAnsi"/>
        </w:rPr>
      </w:pPr>
    </w:p>
    <w:p w14:paraId="20718946" w14:textId="271D5277" w:rsidR="002F4ECD" w:rsidRPr="00EA1F61" w:rsidRDefault="009255DB">
      <w:pPr>
        <w:pStyle w:val="Heading1"/>
        <w:spacing w:before="64"/>
        <w:rPr>
          <w:rFonts w:asciiTheme="minorHAnsi" w:hAnsiTheme="minorHAnsi" w:cstheme="minorHAnsi"/>
        </w:rPr>
      </w:pPr>
      <w:r w:rsidRPr="00EA1F61">
        <w:rPr>
          <w:rFonts w:asciiTheme="minorHAnsi" w:hAnsiTheme="minorHAnsi" w:cstheme="minorHAnsi"/>
        </w:rPr>
        <w:lastRenderedPageBreak/>
        <w:t>Safeguarding children</w:t>
      </w:r>
    </w:p>
    <w:p w14:paraId="3EAC09FD" w14:textId="4A93E7D9" w:rsidR="002F4ECD" w:rsidRPr="00EA1F61" w:rsidRDefault="009255DB">
      <w:pPr>
        <w:pStyle w:val="ListParagraph"/>
        <w:numPr>
          <w:ilvl w:val="0"/>
          <w:numId w:val="1"/>
        </w:numPr>
        <w:tabs>
          <w:tab w:val="left" w:pos="832"/>
          <w:tab w:val="left" w:pos="833"/>
        </w:tabs>
        <w:spacing w:before="1"/>
        <w:ind w:right="501"/>
        <w:rPr>
          <w:rFonts w:asciiTheme="minorHAnsi" w:hAnsiTheme="minorHAnsi" w:cstheme="minorHAnsi"/>
        </w:rPr>
      </w:pPr>
      <w:r w:rsidRPr="00EA1F61">
        <w:rPr>
          <w:rFonts w:asciiTheme="minorHAnsi" w:hAnsiTheme="minorHAnsi" w:cstheme="minorHAnsi"/>
        </w:rPr>
        <w:t xml:space="preserve">If you are hiring the </w:t>
      </w:r>
      <w:r w:rsidR="00FB7D48" w:rsidRPr="00EA1F61">
        <w:rPr>
          <w:rFonts w:asciiTheme="minorHAnsi" w:hAnsiTheme="minorHAnsi" w:cstheme="minorHAnsi"/>
        </w:rPr>
        <w:t>Community Rooms</w:t>
      </w:r>
      <w:r w:rsidRPr="00EA1F61">
        <w:rPr>
          <w:rFonts w:asciiTheme="minorHAnsi" w:hAnsiTheme="minorHAnsi" w:cstheme="minorHAnsi"/>
        </w:rPr>
        <w:t xml:space="preserve"> </w:t>
      </w:r>
      <w:r w:rsidR="00CB3BE2">
        <w:rPr>
          <w:rFonts w:asciiTheme="minorHAnsi" w:hAnsiTheme="minorHAnsi" w:cstheme="minorHAnsi"/>
        </w:rPr>
        <w:t xml:space="preserve">or Unity Hall </w:t>
      </w:r>
      <w:r w:rsidRPr="00EA1F61">
        <w:rPr>
          <w:rFonts w:asciiTheme="minorHAnsi" w:hAnsiTheme="minorHAnsi" w:cstheme="minorHAnsi"/>
        </w:rPr>
        <w:t xml:space="preserve">for the provision of activities for </w:t>
      </w:r>
      <w:r w:rsidR="00FB7D48" w:rsidRPr="00EA1F61">
        <w:rPr>
          <w:rFonts w:asciiTheme="minorHAnsi" w:hAnsiTheme="minorHAnsi" w:cstheme="minorHAnsi"/>
        </w:rPr>
        <w:t>children,</w:t>
      </w:r>
      <w:r w:rsidRPr="00EA1F61">
        <w:rPr>
          <w:rFonts w:asciiTheme="minorHAnsi" w:hAnsiTheme="minorHAnsi" w:cstheme="minorHAnsi"/>
        </w:rPr>
        <w:t xml:space="preserve"> you will be required to supply details / copies of DBS checks or approved coaching certificates for all adults who will be in contact with or supervising the children. </w:t>
      </w:r>
      <w:r w:rsidR="00D807B3">
        <w:rPr>
          <w:rFonts w:asciiTheme="minorHAnsi" w:hAnsiTheme="minorHAnsi" w:cstheme="minorHAnsi"/>
        </w:rPr>
        <w:t>(</w:t>
      </w:r>
      <w:r w:rsidRPr="00EA1F61">
        <w:rPr>
          <w:rFonts w:asciiTheme="minorHAnsi" w:hAnsiTheme="minorHAnsi" w:cstheme="minorHAnsi"/>
        </w:rPr>
        <w:t xml:space="preserve">This is not applicable if you are hiring the </w:t>
      </w:r>
      <w:r w:rsidR="00FB7D48" w:rsidRPr="00EA1F61">
        <w:rPr>
          <w:rFonts w:asciiTheme="minorHAnsi" w:hAnsiTheme="minorHAnsi" w:cstheme="minorHAnsi"/>
        </w:rPr>
        <w:t>Community Rooms</w:t>
      </w:r>
      <w:r w:rsidR="00CB3BE2">
        <w:rPr>
          <w:rFonts w:asciiTheme="minorHAnsi" w:hAnsiTheme="minorHAnsi" w:cstheme="minorHAnsi"/>
        </w:rPr>
        <w:t xml:space="preserve"> or Unity Hall</w:t>
      </w:r>
      <w:r w:rsidRPr="00EA1F61">
        <w:rPr>
          <w:rFonts w:asciiTheme="minorHAnsi" w:hAnsiTheme="minorHAnsi" w:cstheme="minorHAnsi"/>
        </w:rPr>
        <w:t xml:space="preserve"> for </w:t>
      </w:r>
      <w:r w:rsidR="00D807B3">
        <w:rPr>
          <w:rFonts w:asciiTheme="minorHAnsi" w:hAnsiTheme="minorHAnsi" w:cstheme="minorHAnsi"/>
        </w:rPr>
        <w:t xml:space="preserve">a </w:t>
      </w:r>
      <w:r w:rsidRPr="00EA1F61">
        <w:rPr>
          <w:rFonts w:asciiTheme="minorHAnsi" w:hAnsiTheme="minorHAnsi" w:cstheme="minorHAnsi"/>
        </w:rPr>
        <w:t>children’s part</w:t>
      </w:r>
      <w:r w:rsidR="00D807B3">
        <w:rPr>
          <w:rFonts w:asciiTheme="minorHAnsi" w:hAnsiTheme="minorHAnsi" w:cstheme="minorHAnsi"/>
        </w:rPr>
        <w:t>y)</w:t>
      </w:r>
      <w:r w:rsidRPr="00EA1F61">
        <w:rPr>
          <w:rFonts w:asciiTheme="minorHAnsi" w:hAnsiTheme="minorHAnsi" w:cstheme="minorHAnsi"/>
        </w:rPr>
        <w:t>.</w:t>
      </w:r>
    </w:p>
    <w:p w14:paraId="7133C2BA" w14:textId="57F56AD0" w:rsidR="002F4ECD" w:rsidRPr="00EA1F61" w:rsidRDefault="009255DB">
      <w:pPr>
        <w:pStyle w:val="ListParagraph"/>
        <w:numPr>
          <w:ilvl w:val="0"/>
          <w:numId w:val="1"/>
        </w:numPr>
        <w:tabs>
          <w:tab w:val="left" w:pos="833"/>
          <w:tab w:val="left" w:pos="834"/>
        </w:tabs>
        <w:spacing w:before="2"/>
        <w:ind w:left="833" w:right="307"/>
        <w:rPr>
          <w:rFonts w:asciiTheme="minorHAnsi" w:hAnsiTheme="minorHAnsi" w:cstheme="minorHAnsi"/>
        </w:rPr>
      </w:pPr>
      <w:r w:rsidRPr="00EA1F61">
        <w:rPr>
          <w:rFonts w:asciiTheme="minorHAnsi" w:hAnsiTheme="minorHAnsi" w:cstheme="minorHAnsi"/>
        </w:rPr>
        <w:t>Regular hirers will also be required to have a Child Protection Policy or a Safeguarding Policy in place, a copy of which will need to be provided to the</w:t>
      </w:r>
      <w:r w:rsidR="00CB3BE2">
        <w:rPr>
          <w:rFonts w:asciiTheme="minorHAnsi" w:hAnsiTheme="minorHAnsi" w:cstheme="minorHAnsi"/>
        </w:rPr>
        <w:t xml:space="preserve"> Town</w:t>
      </w:r>
      <w:r w:rsidRPr="00EA1F61">
        <w:rPr>
          <w:rFonts w:asciiTheme="minorHAnsi" w:hAnsiTheme="minorHAnsi" w:cstheme="minorHAnsi"/>
        </w:rPr>
        <w:t xml:space="preserve"> </w:t>
      </w:r>
      <w:r w:rsidR="00CB3BE2">
        <w:rPr>
          <w:rFonts w:asciiTheme="minorHAnsi" w:hAnsiTheme="minorHAnsi" w:cstheme="minorHAnsi"/>
        </w:rPr>
        <w:t>C</w:t>
      </w:r>
      <w:r w:rsidRPr="00EA1F61">
        <w:rPr>
          <w:rFonts w:asciiTheme="minorHAnsi" w:hAnsiTheme="minorHAnsi" w:cstheme="minorHAnsi"/>
        </w:rPr>
        <w:t>ouncil at the time of booking and on request.</w:t>
      </w:r>
    </w:p>
    <w:p w14:paraId="69C23F78" w14:textId="77777777" w:rsidR="002F4ECD" w:rsidRPr="00EA1F61" w:rsidRDefault="009255DB">
      <w:pPr>
        <w:pStyle w:val="ListParagraph"/>
        <w:numPr>
          <w:ilvl w:val="0"/>
          <w:numId w:val="1"/>
        </w:numPr>
        <w:tabs>
          <w:tab w:val="left" w:pos="833"/>
          <w:tab w:val="left" w:pos="834"/>
        </w:tabs>
        <w:ind w:left="833" w:right="557"/>
        <w:rPr>
          <w:rFonts w:asciiTheme="minorHAnsi" w:hAnsiTheme="minorHAnsi" w:cstheme="minorHAnsi"/>
        </w:rPr>
      </w:pPr>
      <w:r w:rsidRPr="00EA1F61">
        <w:rPr>
          <w:rFonts w:asciiTheme="minorHAnsi" w:hAnsiTheme="minorHAnsi" w:cstheme="minorHAnsi"/>
        </w:rPr>
        <w:t>Hirers must ensure that they have appropriate adult to child ratios complying with appropriate guidance.</w:t>
      </w:r>
    </w:p>
    <w:p w14:paraId="5C09DFFE" w14:textId="77777777" w:rsidR="002F4ECD" w:rsidRPr="00EA1F61" w:rsidRDefault="002F4ECD">
      <w:pPr>
        <w:pStyle w:val="BodyText"/>
        <w:spacing w:before="6"/>
        <w:ind w:firstLine="0"/>
        <w:rPr>
          <w:rFonts w:asciiTheme="minorHAnsi" w:hAnsiTheme="minorHAnsi" w:cstheme="minorHAnsi"/>
        </w:rPr>
      </w:pPr>
    </w:p>
    <w:p w14:paraId="01E307B7" w14:textId="77777777" w:rsidR="002F4ECD" w:rsidRPr="00EA1F61" w:rsidRDefault="009255DB">
      <w:pPr>
        <w:pStyle w:val="Heading1"/>
        <w:ind w:left="113"/>
        <w:rPr>
          <w:rFonts w:asciiTheme="minorHAnsi" w:hAnsiTheme="minorHAnsi" w:cstheme="minorHAnsi"/>
        </w:rPr>
      </w:pPr>
      <w:r w:rsidRPr="00EA1F61">
        <w:rPr>
          <w:rFonts w:asciiTheme="minorHAnsi" w:hAnsiTheme="minorHAnsi" w:cstheme="minorHAnsi"/>
        </w:rPr>
        <w:t>Electrical Appliance</w:t>
      </w:r>
      <w:r w:rsidRPr="00EA1F61">
        <w:rPr>
          <w:rFonts w:asciiTheme="minorHAnsi" w:hAnsiTheme="minorHAnsi" w:cstheme="minorHAnsi"/>
          <w:spacing w:val="-9"/>
        </w:rPr>
        <w:t xml:space="preserve"> </w:t>
      </w:r>
      <w:r w:rsidRPr="00EA1F61">
        <w:rPr>
          <w:rFonts w:asciiTheme="minorHAnsi" w:hAnsiTheme="minorHAnsi" w:cstheme="minorHAnsi"/>
        </w:rPr>
        <w:t>Safety</w:t>
      </w:r>
    </w:p>
    <w:p w14:paraId="7DABB54B" w14:textId="2BD4E3A0" w:rsidR="002F4ECD" w:rsidRPr="00EA1F61" w:rsidRDefault="009255DB">
      <w:pPr>
        <w:pStyle w:val="ListParagraph"/>
        <w:numPr>
          <w:ilvl w:val="0"/>
          <w:numId w:val="1"/>
        </w:numPr>
        <w:tabs>
          <w:tab w:val="left" w:pos="833"/>
          <w:tab w:val="left" w:pos="834"/>
        </w:tabs>
        <w:spacing w:before="1"/>
        <w:ind w:left="833" w:right="136"/>
        <w:rPr>
          <w:rFonts w:asciiTheme="minorHAnsi" w:hAnsiTheme="minorHAnsi" w:cstheme="minorHAnsi"/>
        </w:rPr>
      </w:pPr>
      <w:r w:rsidRPr="00EA1F61">
        <w:rPr>
          <w:rFonts w:asciiTheme="minorHAnsi" w:hAnsiTheme="minorHAnsi" w:cstheme="minorHAnsi"/>
        </w:rPr>
        <w:t xml:space="preserve">The Hirer shall ensure that any electrical appliances brought by them to the premises and used there shall be safe and in good working </w:t>
      </w:r>
      <w:r w:rsidR="00FB7D48" w:rsidRPr="00EA1F61">
        <w:rPr>
          <w:rFonts w:asciiTheme="minorHAnsi" w:hAnsiTheme="minorHAnsi" w:cstheme="minorHAnsi"/>
        </w:rPr>
        <w:t>order and</w:t>
      </w:r>
      <w:r w:rsidRPr="00EA1F61">
        <w:rPr>
          <w:rFonts w:asciiTheme="minorHAnsi" w:hAnsiTheme="minorHAnsi" w:cstheme="minorHAnsi"/>
        </w:rPr>
        <w:t xml:space="preserve"> used in a safe manner. </w:t>
      </w:r>
      <w:r w:rsidR="00EA1F61" w:rsidRPr="00EA1F61">
        <w:rPr>
          <w:rFonts w:asciiTheme="minorHAnsi" w:hAnsiTheme="minorHAnsi" w:cstheme="minorHAnsi"/>
        </w:rPr>
        <w:t>Certificates and</w:t>
      </w:r>
      <w:r w:rsidRPr="00EA1F61">
        <w:rPr>
          <w:rFonts w:asciiTheme="minorHAnsi" w:hAnsiTheme="minorHAnsi" w:cstheme="minorHAnsi"/>
        </w:rPr>
        <w:t xml:space="preserve"> PAT test</w:t>
      </w:r>
      <w:r w:rsidR="00EA1F61" w:rsidRPr="00EA1F61">
        <w:rPr>
          <w:rFonts w:asciiTheme="minorHAnsi" w:hAnsiTheme="minorHAnsi" w:cstheme="minorHAnsi"/>
        </w:rPr>
        <w:t xml:space="preserve"> documents where appropriate will need to be supplied at the time of booking</w:t>
      </w:r>
      <w:r w:rsidRPr="00EA1F61">
        <w:rPr>
          <w:rFonts w:asciiTheme="minorHAnsi" w:hAnsiTheme="minorHAnsi" w:cstheme="minorHAnsi"/>
        </w:rPr>
        <w:t xml:space="preserve">. </w:t>
      </w:r>
    </w:p>
    <w:p w14:paraId="3F56F8D5" w14:textId="34666FBA" w:rsidR="002F4ECD" w:rsidRDefault="009255DB">
      <w:pPr>
        <w:pStyle w:val="ListParagraph"/>
        <w:numPr>
          <w:ilvl w:val="0"/>
          <w:numId w:val="1"/>
        </w:numPr>
        <w:tabs>
          <w:tab w:val="left" w:pos="833"/>
          <w:tab w:val="left" w:pos="834"/>
        </w:tabs>
        <w:spacing w:line="268" w:lineRule="exact"/>
        <w:ind w:left="833"/>
        <w:rPr>
          <w:rFonts w:asciiTheme="minorHAnsi" w:hAnsiTheme="minorHAnsi" w:cstheme="minorHAnsi"/>
        </w:rPr>
      </w:pPr>
      <w:r w:rsidRPr="00EA1F61">
        <w:rPr>
          <w:rFonts w:asciiTheme="minorHAnsi" w:hAnsiTheme="minorHAnsi" w:cstheme="minorHAnsi"/>
        </w:rPr>
        <w:t xml:space="preserve">No deep fat fryers or kitchen appliances </w:t>
      </w:r>
      <w:r w:rsidR="00EA1F61" w:rsidRPr="00EA1F61">
        <w:rPr>
          <w:rFonts w:asciiTheme="minorHAnsi" w:hAnsiTheme="minorHAnsi" w:cstheme="minorHAnsi"/>
        </w:rPr>
        <w:t>can</w:t>
      </w:r>
      <w:r w:rsidRPr="00EA1F61">
        <w:rPr>
          <w:rFonts w:asciiTheme="minorHAnsi" w:hAnsiTheme="minorHAnsi" w:cstheme="minorHAnsi"/>
        </w:rPr>
        <w:t xml:space="preserve"> be brought onto the</w:t>
      </w:r>
      <w:r w:rsidRPr="00EA1F61">
        <w:rPr>
          <w:rFonts w:asciiTheme="minorHAnsi" w:hAnsiTheme="minorHAnsi" w:cstheme="minorHAnsi"/>
          <w:spacing w:val="-21"/>
        </w:rPr>
        <w:t xml:space="preserve"> </w:t>
      </w:r>
      <w:r w:rsidRPr="00EA1F61">
        <w:rPr>
          <w:rFonts w:asciiTheme="minorHAnsi" w:hAnsiTheme="minorHAnsi" w:cstheme="minorHAnsi"/>
        </w:rPr>
        <w:t>premises.</w:t>
      </w:r>
    </w:p>
    <w:p w14:paraId="58D8FF39" w14:textId="77777777" w:rsidR="00911536" w:rsidRPr="00911536" w:rsidRDefault="00911536" w:rsidP="00911536">
      <w:pPr>
        <w:tabs>
          <w:tab w:val="left" w:pos="833"/>
          <w:tab w:val="left" w:pos="834"/>
        </w:tabs>
        <w:spacing w:line="268" w:lineRule="exact"/>
        <w:ind w:left="472"/>
        <w:rPr>
          <w:rFonts w:asciiTheme="minorHAnsi" w:hAnsiTheme="minorHAnsi" w:cstheme="minorHAnsi"/>
        </w:rPr>
      </w:pPr>
    </w:p>
    <w:p w14:paraId="5BCEF2F6" w14:textId="3AAA5AB4" w:rsidR="002F4ECD" w:rsidRPr="00911536" w:rsidRDefault="009255DB" w:rsidP="00911536">
      <w:pPr>
        <w:pStyle w:val="Heading1"/>
        <w:spacing w:before="1"/>
        <w:ind w:left="113"/>
        <w:rPr>
          <w:rFonts w:asciiTheme="minorHAnsi" w:hAnsiTheme="minorHAnsi" w:cstheme="minorHAnsi"/>
        </w:rPr>
      </w:pPr>
      <w:r w:rsidRPr="00EA1F61">
        <w:rPr>
          <w:rFonts w:asciiTheme="minorHAnsi" w:hAnsiTheme="minorHAnsi" w:cstheme="minorHAnsi"/>
        </w:rPr>
        <w:t>Entertainment</w:t>
      </w:r>
    </w:p>
    <w:p w14:paraId="2D4BB55D" w14:textId="610DF52C" w:rsidR="002F4ECD" w:rsidRPr="00EA1F61" w:rsidRDefault="009255DB">
      <w:pPr>
        <w:pStyle w:val="ListParagraph"/>
        <w:numPr>
          <w:ilvl w:val="0"/>
          <w:numId w:val="1"/>
        </w:numPr>
        <w:tabs>
          <w:tab w:val="left" w:pos="833"/>
          <w:tab w:val="left" w:pos="834"/>
        </w:tabs>
        <w:spacing w:line="237" w:lineRule="auto"/>
        <w:ind w:left="833" w:right="574"/>
        <w:rPr>
          <w:rFonts w:asciiTheme="minorHAnsi" w:hAnsiTheme="minorHAnsi" w:cstheme="minorHAnsi"/>
        </w:rPr>
      </w:pPr>
      <w:r w:rsidRPr="00EA1F61">
        <w:rPr>
          <w:rFonts w:asciiTheme="minorHAnsi" w:hAnsiTheme="minorHAnsi" w:cstheme="minorHAnsi"/>
        </w:rPr>
        <w:t xml:space="preserve">The hirer must inform the </w:t>
      </w:r>
      <w:r w:rsidR="00CB3BE2">
        <w:rPr>
          <w:rFonts w:asciiTheme="minorHAnsi" w:hAnsiTheme="minorHAnsi" w:cstheme="minorHAnsi"/>
        </w:rPr>
        <w:t>Town C</w:t>
      </w:r>
      <w:r w:rsidRPr="00EA1F61">
        <w:rPr>
          <w:rFonts w:asciiTheme="minorHAnsi" w:hAnsiTheme="minorHAnsi" w:cstheme="minorHAnsi"/>
        </w:rPr>
        <w:t>ouncil one month before their event the name of the DJ or band</w:t>
      </w:r>
      <w:r w:rsidR="00310410">
        <w:rPr>
          <w:rFonts w:asciiTheme="minorHAnsi" w:hAnsiTheme="minorHAnsi" w:cstheme="minorHAnsi"/>
        </w:rPr>
        <w:t xml:space="preserve"> or Production company</w:t>
      </w:r>
      <w:r w:rsidRPr="00EA1F61">
        <w:rPr>
          <w:rFonts w:asciiTheme="minorHAnsi" w:hAnsiTheme="minorHAnsi" w:cstheme="minorHAnsi"/>
        </w:rPr>
        <w:t xml:space="preserve"> in attendance</w:t>
      </w:r>
      <w:r w:rsidR="00EA1F61" w:rsidRPr="00EA1F61">
        <w:rPr>
          <w:rFonts w:asciiTheme="minorHAnsi" w:hAnsiTheme="minorHAnsi" w:cstheme="minorHAnsi"/>
        </w:rPr>
        <w:t xml:space="preserve"> and supply a copy of their </w:t>
      </w:r>
      <w:r w:rsidR="003F00C6" w:rsidRPr="00EA1F61">
        <w:rPr>
          <w:rFonts w:asciiTheme="minorHAnsi" w:hAnsiTheme="minorHAnsi" w:cstheme="minorHAnsi"/>
        </w:rPr>
        <w:t>public</w:t>
      </w:r>
      <w:r w:rsidR="00EA1F61" w:rsidRPr="00EA1F61">
        <w:rPr>
          <w:rFonts w:asciiTheme="minorHAnsi" w:hAnsiTheme="minorHAnsi" w:cstheme="minorHAnsi"/>
        </w:rPr>
        <w:t xml:space="preserve"> liability insurance and Music</w:t>
      </w:r>
      <w:r w:rsidR="00310410">
        <w:rPr>
          <w:rFonts w:asciiTheme="minorHAnsi" w:hAnsiTheme="minorHAnsi" w:cstheme="minorHAnsi"/>
        </w:rPr>
        <w:t>/ Entertainment</w:t>
      </w:r>
      <w:r w:rsidR="00EA1F61" w:rsidRPr="00EA1F61">
        <w:rPr>
          <w:rFonts w:asciiTheme="minorHAnsi" w:hAnsiTheme="minorHAnsi" w:cstheme="minorHAnsi"/>
        </w:rPr>
        <w:t xml:space="preserve"> license</w:t>
      </w:r>
      <w:r w:rsidR="00310410">
        <w:rPr>
          <w:rFonts w:asciiTheme="minorHAnsi" w:hAnsiTheme="minorHAnsi" w:cstheme="minorHAnsi"/>
        </w:rPr>
        <w:t xml:space="preserve"> (PPL or PRS)</w:t>
      </w:r>
      <w:r w:rsidR="00EA1F61" w:rsidRPr="00EA1F61">
        <w:rPr>
          <w:rFonts w:asciiTheme="minorHAnsi" w:hAnsiTheme="minorHAnsi" w:cstheme="minorHAnsi"/>
        </w:rPr>
        <w:t>.</w:t>
      </w:r>
    </w:p>
    <w:p w14:paraId="6BC28513" w14:textId="055237E7" w:rsidR="002F4ECD" w:rsidRPr="00D807B3" w:rsidRDefault="009255DB" w:rsidP="00D807B3">
      <w:pPr>
        <w:pStyle w:val="ListParagraph"/>
        <w:numPr>
          <w:ilvl w:val="0"/>
          <w:numId w:val="1"/>
        </w:numPr>
        <w:tabs>
          <w:tab w:val="left" w:pos="833"/>
          <w:tab w:val="left" w:pos="835"/>
        </w:tabs>
        <w:spacing w:before="2" w:line="268" w:lineRule="exact"/>
        <w:ind w:left="834" w:right="740" w:hanging="362"/>
        <w:rPr>
          <w:rFonts w:asciiTheme="minorHAnsi" w:hAnsiTheme="minorHAnsi" w:cstheme="minorHAnsi"/>
        </w:rPr>
      </w:pPr>
      <w:r w:rsidRPr="00D807B3">
        <w:rPr>
          <w:rFonts w:asciiTheme="minorHAnsi" w:hAnsiTheme="minorHAnsi" w:cstheme="minorHAnsi"/>
        </w:rPr>
        <w:t>The DJ or entertainment must have vacated the premises at the finish time specified on the booking</w:t>
      </w:r>
      <w:r w:rsidRPr="00D807B3">
        <w:rPr>
          <w:rFonts w:asciiTheme="minorHAnsi" w:hAnsiTheme="minorHAnsi" w:cstheme="minorHAnsi"/>
          <w:spacing w:val="-1"/>
        </w:rPr>
        <w:t xml:space="preserve"> </w:t>
      </w:r>
      <w:r w:rsidR="00D807B3" w:rsidRPr="00D807B3">
        <w:rPr>
          <w:rFonts w:asciiTheme="minorHAnsi" w:hAnsiTheme="minorHAnsi" w:cstheme="minorHAnsi"/>
        </w:rPr>
        <w:t>form. Any</w:t>
      </w:r>
      <w:r w:rsidRPr="00D807B3">
        <w:rPr>
          <w:rFonts w:asciiTheme="minorHAnsi" w:hAnsiTheme="minorHAnsi" w:cstheme="minorHAnsi"/>
        </w:rPr>
        <w:t xml:space="preserve"> additional time spent on the premises</w:t>
      </w:r>
      <w:r w:rsidR="00CB3BE2" w:rsidRPr="00D807B3">
        <w:rPr>
          <w:rFonts w:asciiTheme="minorHAnsi" w:hAnsiTheme="minorHAnsi" w:cstheme="minorHAnsi"/>
        </w:rPr>
        <w:t xml:space="preserve"> by the DJ or entertainment</w:t>
      </w:r>
      <w:r w:rsidRPr="00D807B3">
        <w:rPr>
          <w:rFonts w:asciiTheme="minorHAnsi" w:hAnsiTheme="minorHAnsi" w:cstheme="minorHAnsi"/>
        </w:rPr>
        <w:t xml:space="preserve"> will be charged for at the hourly</w:t>
      </w:r>
      <w:r w:rsidRPr="00D807B3">
        <w:rPr>
          <w:rFonts w:asciiTheme="minorHAnsi" w:hAnsiTheme="minorHAnsi" w:cstheme="minorHAnsi"/>
          <w:spacing w:val="-20"/>
        </w:rPr>
        <w:t xml:space="preserve"> </w:t>
      </w:r>
      <w:r w:rsidRPr="00D807B3">
        <w:rPr>
          <w:rFonts w:asciiTheme="minorHAnsi" w:hAnsiTheme="minorHAnsi" w:cstheme="minorHAnsi"/>
        </w:rPr>
        <w:t>rate</w:t>
      </w:r>
      <w:r w:rsidR="00CB3BE2" w:rsidRPr="00D807B3">
        <w:rPr>
          <w:rFonts w:asciiTheme="minorHAnsi" w:hAnsiTheme="minorHAnsi" w:cstheme="minorHAnsi"/>
        </w:rPr>
        <w:t xml:space="preserve"> for that Community room or the Unity Hall</w:t>
      </w:r>
      <w:r w:rsidRPr="00D807B3">
        <w:rPr>
          <w:rFonts w:asciiTheme="minorHAnsi" w:hAnsiTheme="minorHAnsi" w:cstheme="minorHAnsi"/>
        </w:rPr>
        <w:t>.</w:t>
      </w:r>
    </w:p>
    <w:p w14:paraId="2078102F" w14:textId="33637351" w:rsidR="002F4ECD" w:rsidRDefault="009255DB">
      <w:pPr>
        <w:pStyle w:val="ListParagraph"/>
        <w:numPr>
          <w:ilvl w:val="0"/>
          <w:numId w:val="1"/>
        </w:numPr>
        <w:tabs>
          <w:tab w:val="left" w:pos="833"/>
          <w:tab w:val="left" w:pos="835"/>
        </w:tabs>
        <w:ind w:left="834" w:right="364"/>
        <w:rPr>
          <w:rFonts w:asciiTheme="minorHAnsi" w:hAnsiTheme="minorHAnsi" w:cstheme="minorHAnsi"/>
        </w:rPr>
      </w:pPr>
      <w:r w:rsidRPr="00EA1F61">
        <w:rPr>
          <w:rFonts w:asciiTheme="minorHAnsi" w:hAnsiTheme="minorHAnsi" w:cstheme="minorHAnsi"/>
        </w:rPr>
        <w:t xml:space="preserve">Any violence or aggression towards </w:t>
      </w:r>
      <w:r w:rsidR="00EA1F61" w:rsidRPr="00EA1F61">
        <w:rPr>
          <w:rFonts w:asciiTheme="minorHAnsi" w:hAnsiTheme="minorHAnsi" w:cstheme="minorHAnsi"/>
        </w:rPr>
        <w:t xml:space="preserve">Councils </w:t>
      </w:r>
      <w:r w:rsidRPr="00EA1F61">
        <w:rPr>
          <w:rFonts w:asciiTheme="minorHAnsi" w:hAnsiTheme="minorHAnsi" w:cstheme="minorHAnsi"/>
        </w:rPr>
        <w:t>staff will not be tolerated. The perpetrator will be asked to leave the premises immediately and will not be allowed to re-enter the premises on</w:t>
      </w:r>
      <w:r w:rsidR="00CB3BE2">
        <w:rPr>
          <w:rFonts w:asciiTheme="minorHAnsi" w:hAnsiTheme="minorHAnsi" w:cstheme="minorHAnsi"/>
        </w:rPr>
        <w:t xml:space="preserve"> any</w:t>
      </w:r>
      <w:r w:rsidRPr="00EA1F61">
        <w:rPr>
          <w:rFonts w:asciiTheme="minorHAnsi" w:hAnsiTheme="minorHAnsi" w:cstheme="minorHAnsi"/>
        </w:rPr>
        <w:t xml:space="preserve"> future occasions</w:t>
      </w:r>
      <w:r w:rsidR="00CB3BE2">
        <w:rPr>
          <w:rFonts w:asciiTheme="minorHAnsi" w:hAnsiTheme="minorHAnsi" w:cstheme="minorHAnsi"/>
        </w:rPr>
        <w:t xml:space="preserve"> or event</w:t>
      </w:r>
      <w:r w:rsidRPr="00EA1F61">
        <w:rPr>
          <w:rFonts w:asciiTheme="minorHAnsi" w:hAnsiTheme="minorHAnsi" w:cstheme="minorHAnsi"/>
        </w:rPr>
        <w:t>.</w:t>
      </w:r>
    </w:p>
    <w:p w14:paraId="094BB68E" w14:textId="77777777" w:rsidR="00911536" w:rsidRPr="00911536" w:rsidRDefault="00911536" w:rsidP="00911536">
      <w:pPr>
        <w:tabs>
          <w:tab w:val="left" w:pos="833"/>
          <w:tab w:val="left" w:pos="835"/>
        </w:tabs>
        <w:ind w:left="473" w:right="364"/>
        <w:rPr>
          <w:rFonts w:asciiTheme="minorHAnsi" w:hAnsiTheme="minorHAnsi" w:cstheme="minorHAnsi"/>
        </w:rPr>
      </w:pPr>
    </w:p>
    <w:p w14:paraId="4ACE29DC" w14:textId="77777777" w:rsidR="002F4ECD" w:rsidRPr="00EA1F61" w:rsidRDefault="009255DB">
      <w:pPr>
        <w:pStyle w:val="Heading1"/>
        <w:ind w:left="114"/>
        <w:rPr>
          <w:rFonts w:asciiTheme="minorHAnsi" w:hAnsiTheme="minorHAnsi" w:cstheme="minorHAnsi"/>
        </w:rPr>
      </w:pPr>
      <w:r w:rsidRPr="00EA1F61">
        <w:rPr>
          <w:rFonts w:asciiTheme="minorHAnsi" w:hAnsiTheme="minorHAnsi" w:cstheme="minorHAnsi"/>
        </w:rPr>
        <w:t>Equipment</w:t>
      </w:r>
    </w:p>
    <w:p w14:paraId="6228C658" w14:textId="50E6E2D6" w:rsidR="002F4ECD" w:rsidRDefault="009255DB">
      <w:pPr>
        <w:pStyle w:val="ListParagraph"/>
        <w:numPr>
          <w:ilvl w:val="0"/>
          <w:numId w:val="1"/>
        </w:numPr>
        <w:tabs>
          <w:tab w:val="left" w:pos="834"/>
          <w:tab w:val="left" w:pos="835"/>
        </w:tabs>
        <w:spacing w:before="3"/>
        <w:ind w:left="834" w:right="722"/>
        <w:rPr>
          <w:rFonts w:asciiTheme="minorHAnsi" w:hAnsiTheme="minorHAnsi" w:cstheme="minorHAnsi"/>
        </w:rPr>
      </w:pPr>
      <w:r w:rsidRPr="00EA1F61">
        <w:rPr>
          <w:rFonts w:asciiTheme="minorHAnsi" w:hAnsiTheme="minorHAnsi" w:cstheme="minorHAnsi"/>
        </w:rPr>
        <w:t xml:space="preserve">Music systems are not available in all the </w:t>
      </w:r>
      <w:r w:rsidR="00CB3BE2">
        <w:rPr>
          <w:rFonts w:asciiTheme="minorHAnsi" w:hAnsiTheme="minorHAnsi" w:cstheme="minorHAnsi"/>
        </w:rPr>
        <w:t>Community rooms</w:t>
      </w:r>
      <w:r w:rsidRPr="00EA1F61">
        <w:rPr>
          <w:rFonts w:asciiTheme="minorHAnsi" w:hAnsiTheme="minorHAnsi" w:cstheme="minorHAnsi"/>
        </w:rPr>
        <w:t>. Users are advised check with the</w:t>
      </w:r>
      <w:r w:rsidR="00CB3BE2">
        <w:rPr>
          <w:rFonts w:asciiTheme="minorHAnsi" w:hAnsiTheme="minorHAnsi" w:cstheme="minorHAnsi"/>
        </w:rPr>
        <w:t xml:space="preserve"> Town</w:t>
      </w:r>
      <w:r w:rsidRPr="00EA1F61">
        <w:rPr>
          <w:rFonts w:asciiTheme="minorHAnsi" w:hAnsiTheme="minorHAnsi" w:cstheme="minorHAnsi"/>
        </w:rPr>
        <w:t xml:space="preserve"> Council in advance of the booking regarding the equipment available.</w:t>
      </w:r>
    </w:p>
    <w:p w14:paraId="4498FAD3" w14:textId="77777777" w:rsidR="00911536" w:rsidRPr="00911536" w:rsidRDefault="00911536" w:rsidP="00911536">
      <w:pPr>
        <w:tabs>
          <w:tab w:val="left" w:pos="834"/>
          <w:tab w:val="left" w:pos="835"/>
        </w:tabs>
        <w:spacing w:before="3"/>
        <w:ind w:left="473" w:right="722"/>
        <w:rPr>
          <w:rFonts w:asciiTheme="minorHAnsi" w:hAnsiTheme="minorHAnsi" w:cstheme="minorHAnsi"/>
        </w:rPr>
      </w:pPr>
    </w:p>
    <w:p w14:paraId="3A6D0C3D" w14:textId="77777777" w:rsidR="002F4ECD" w:rsidRPr="00EA1F61" w:rsidRDefault="009255DB">
      <w:pPr>
        <w:pStyle w:val="Heading1"/>
        <w:ind w:left="114"/>
        <w:rPr>
          <w:rFonts w:asciiTheme="minorHAnsi" w:hAnsiTheme="minorHAnsi" w:cstheme="minorHAnsi"/>
        </w:rPr>
      </w:pPr>
      <w:r w:rsidRPr="00EA1F61">
        <w:rPr>
          <w:rFonts w:asciiTheme="minorHAnsi" w:hAnsiTheme="minorHAnsi" w:cstheme="minorHAnsi"/>
        </w:rPr>
        <w:t>Fire Safety</w:t>
      </w:r>
    </w:p>
    <w:p w14:paraId="047B4F97" w14:textId="4D0C9485" w:rsidR="002F4ECD" w:rsidRPr="00EA1F61" w:rsidRDefault="009255DB">
      <w:pPr>
        <w:pStyle w:val="ListParagraph"/>
        <w:numPr>
          <w:ilvl w:val="0"/>
          <w:numId w:val="1"/>
        </w:numPr>
        <w:tabs>
          <w:tab w:val="left" w:pos="834"/>
          <w:tab w:val="left" w:pos="835"/>
        </w:tabs>
        <w:spacing w:before="1" w:line="269" w:lineRule="exact"/>
        <w:ind w:left="834"/>
        <w:rPr>
          <w:rFonts w:asciiTheme="minorHAnsi" w:hAnsiTheme="minorHAnsi" w:cstheme="minorHAnsi"/>
        </w:rPr>
      </w:pPr>
      <w:r w:rsidRPr="00EA1F61">
        <w:rPr>
          <w:rFonts w:asciiTheme="minorHAnsi" w:hAnsiTheme="minorHAnsi" w:cstheme="minorHAnsi"/>
        </w:rPr>
        <w:t xml:space="preserve">Hirers </w:t>
      </w:r>
      <w:r w:rsidR="000D2E3F" w:rsidRPr="000D2E3F">
        <w:rPr>
          <w:rFonts w:asciiTheme="minorHAnsi" w:hAnsiTheme="minorHAnsi" w:cstheme="minorHAnsi"/>
          <w:u w:val="single"/>
        </w:rPr>
        <w:t>MUST</w:t>
      </w:r>
      <w:r w:rsidRPr="00EA1F61">
        <w:rPr>
          <w:rFonts w:asciiTheme="minorHAnsi" w:hAnsiTheme="minorHAnsi" w:cstheme="minorHAnsi"/>
        </w:rPr>
        <w:t xml:space="preserve"> make themselves familiar with </w:t>
      </w:r>
      <w:r w:rsidR="00D807B3">
        <w:rPr>
          <w:rFonts w:asciiTheme="minorHAnsi" w:hAnsiTheme="minorHAnsi" w:cstheme="minorHAnsi"/>
        </w:rPr>
        <w:t xml:space="preserve">the additional Fire safety </w:t>
      </w:r>
      <w:r w:rsidR="00711F0A">
        <w:rPr>
          <w:rFonts w:asciiTheme="minorHAnsi" w:hAnsiTheme="minorHAnsi" w:cstheme="minorHAnsi"/>
        </w:rPr>
        <w:t>procedures</w:t>
      </w:r>
      <w:r w:rsidR="00D807B3">
        <w:rPr>
          <w:rFonts w:asciiTheme="minorHAnsi" w:hAnsiTheme="minorHAnsi" w:cstheme="minorHAnsi"/>
        </w:rPr>
        <w:t xml:space="preserve"> </w:t>
      </w:r>
      <w:r w:rsidR="00711F0A">
        <w:rPr>
          <w:rFonts w:asciiTheme="minorHAnsi" w:hAnsiTheme="minorHAnsi" w:cstheme="minorHAnsi"/>
        </w:rPr>
        <w:t>provided</w:t>
      </w:r>
      <w:r w:rsidR="000D2E3F">
        <w:rPr>
          <w:rFonts w:asciiTheme="minorHAnsi" w:hAnsiTheme="minorHAnsi" w:cstheme="minorHAnsi"/>
        </w:rPr>
        <w:t xml:space="preserve"> with these conditions of hire including the evacuation procedures</w:t>
      </w:r>
      <w:r w:rsidR="00711F0A">
        <w:rPr>
          <w:rFonts w:asciiTheme="minorHAnsi" w:hAnsiTheme="minorHAnsi" w:cstheme="minorHAnsi"/>
        </w:rPr>
        <w:t>.</w:t>
      </w:r>
    </w:p>
    <w:p w14:paraId="42802CC9" w14:textId="31FA3A8F" w:rsidR="002F4ECD" w:rsidRPr="00CB3BE2" w:rsidRDefault="009255DB">
      <w:pPr>
        <w:pStyle w:val="ListParagraph"/>
        <w:numPr>
          <w:ilvl w:val="0"/>
          <w:numId w:val="1"/>
        </w:numPr>
        <w:tabs>
          <w:tab w:val="left" w:pos="835"/>
          <w:tab w:val="left" w:pos="836"/>
        </w:tabs>
        <w:spacing w:line="266" w:lineRule="exact"/>
        <w:ind w:left="836"/>
        <w:rPr>
          <w:rFonts w:asciiTheme="minorHAnsi" w:hAnsiTheme="minorHAnsi" w:cstheme="minorHAnsi"/>
          <w:b/>
          <w:bCs/>
          <w:color w:val="C00000"/>
        </w:rPr>
      </w:pPr>
      <w:r w:rsidRPr="00CB3BE2">
        <w:rPr>
          <w:rFonts w:asciiTheme="minorHAnsi" w:hAnsiTheme="minorHAnsi" w:cstheme="minorHAnsi"/>
          <w:b/>
          <w:bCs/>
          <w:color w:val="C00000"/>
        </w:rPr>
        <w:t xml:space="preserve">Smoke and bubble machines are not permitted in the </w:t>
      </w:r>
      <w:r w:rsidR="00EA1F61" w:rsidRPr="00CB3BE2">
        <w:rPr>
          <w:rFonts w:asciiTheme="minorHAnsi" w:hAnsiTheme="minorHAnsi" w:cstheme="minorHAnsi"/>
          <w:b/>
          <w:bCs/>
          <w:color w:val="C00000"/>
        </w:rPr>
        <w:t>Community Rooms</w:t>
      </w:r>
      <w:r w:rsidR="00CB3BE2" w:rsidRPr="00CB3BE2">
        <w:rPr>
          <w:rFonts w:asciiTheme="minorHAnsi" w:hAnsiTheme="minorHAnsi" w:cstheme="minorHAnsi"/>
          <w:b/>
          <w:bCs/>
          <w:color w:val="C00000"/>
        </w:rPr>
        <w:t xml:space="preserve"> or the Unity Hall</w:t>
      </w:r>
      <w:r w:rsidR="00EA1F61" w:rsidRPr="00CB3BE2">
        <w:rPr>
          <w:rFonts w:asciiTheme="minorHAnsi" w:hAnsiTheme="minorHAnsi" w:cstheme="minorHAnsi"/>
          <w:b/>
          <w:bCs/>
          <w:color w:val="C00000"/>
        </w:rPr>
        <w:t xml:space="preserve"> </w:t>
      </w:r>
      <w:r w:rsidRPr="00CB3BE2">
        <w:rPr>
          <w:rFonts w:asciiTheme="minorHAnsi" w:hAnsiTheme="minorHAnsi" w:cstheme="minorHAnsi"/>
          <w:b/>
          <w:bCs/>
          <w:color w:val="C00000"/>
        </w:rPr>
        <w:t>as these</w:t>
      </w:r>
      <w:r w:rsidR="00EA1F61" w:rsidRPr="00CB3BE2">
        <w:rPr>
          <w:rFonts w:asciiTheme="minorHAnsi" w:hAnsiTheme="minorHAnsi" w:cstheme="minorHAnsi"/>
          <w:b/>
          <w:bCs/>
          <w:color w:val="C00000"/>
        </w:rPr>
        <w:t xml:space="preserve"> could</w:t>
      </w:r>
      <w:r w:rsidRPr="00CB3BE2">
        <w:rPr>
          <w:rFonts w:asciiTheme="minorHAnsi" w:hAnsiTheme="minorHAnsi" w:cstheme="minorHAnsi"/>
          <w:b/>
          <w:bCs/>
          <w:color w:val="C00000"/>
        </w:rPr>
        <w:t xml:space="preserve"> activate the fire</w:t>
      </w:r>
      <w:r w:rsidRPr="00CB3BE2">
        <w:rPr>
          <w:rFonts w:asciiTheme="minorHAnsi" w:hAnsiTheme="minorHAnsi" w:cstheme="minorHAnsi"/>
          <w:b/>
          <w:bCs/>
          <w:color w:val="C00000"/>
          <w:spacing w:val="-27"/>
        </w:rPr>
        <w:t xml:space="preserve"> </w:t>
      </w:r>
      <w:r w:rsidRPr="00CB3BE2">
        <w:rPr>
          <w:rFonts w:asciiTheme="minorHAnsi" w:hAnsiTheme="minorHAnsi" w:cstheme="minorHAnsi"/>
          <w:b/>
          <w:bCs/>
          <w:color w:val="C00000"/>
        </w:rPr>
        <w:t>alarms.</w:t>
      </w:r>
    </w:p>
    <w:p w14:paraId="4A42E2E0" w14:textId="56839688" w:rsidR="002F4ECD" w:rsidRDefault="009255DB">
      <w:pPr>
        <w:pStyle w:val="ListParagraph"/>
        <w:numPr>
          <w:ilvl w:val="0"/>
          <w:numId w:val="1"/>
        </w:numPr>
        <w:tabs>
          <w:tab w:val="left" w:pos="836"/>
          <w:tab w:val="left" w:pos="837"/>
        </w:tabs>
        <w:spacing w:line="237" w:lineRule="auto"/>
        <w:ind w:left="836" w:right="349"/>
        <w:rPr>
          <w:rFonts w:asciiTheme="minorHAnsi" w:hAnsiTheme="minorHAnsi" w:cstheme="minorHAnsi"/>
        </w:rPr>
      </w:pPr>
      <w:r w:rsidRPr="00EA1F61">
        <w:rPr>
          <w:rFonts w:asciiTheme="minorHAnsi" w:hAnsiTheme="minorHAnsi" w:cstheme="minorHAnsi"/>
        </w:rPr>
        <w:t>Hirers will be charged an additional £</w:t>
      </w:r>
      <w:r w:rsidR="00CB3BE2">
        <w:rPr>
          <w:rFonts w:asciiTheme="minorHAnsi" w:hAnsiTheme="minorHAnsi" w:cstheme="minorHAnsi"/>
        </w:rPr>
        <w:t>50</w:t>
      </w:r>
      <w:r w:rsidRPr="00EA1F61">
        <w:rPr>
          <w:rFonts w:asciiTheme="minorHAnsi" w:hAnsiTheme="minorHAnsi" w:cstheme="minorHAnsi"/>
        </w:rPr>
        <w:t xml:space="preserve"> if prohibited items have been used and have set off the fire</w:t>
      </w:r>
      <w:r w:rsidRPr="00EA1F61">
        <w:rPr>
          <w:rFonts w:asciiTheme="minorHAnsi" w:hAnsiTheme="minorHAnsi" w:cstheme="minorHAnsi"/>
          <w:spacing w:val="-1"/>
        </w:rPr>
        <w:t xml:space="preserve"> </w:t>
      </w:r>
      <w:r w:rsidRPr="00EA1F61">
        <w:rPr>
          <w:rFonts w:asciiTheme="minorHAnsi" w:hAnsiTheme="minorHAnsi" w:cstheme="minorHAnsi"/>
        </w:rPr>
        <w:t>alarms.</w:t>
      </w:r>
    </w:p>
    <w:p w14:paraId="1132B068" w14:textId="77777777" w:rsidR="00911536" w:rsidRPr="00911536" w:rsidRDefault="00911536" w:rsidP="00911536">
      <w:pPr>
        <w:tabs>
          <w:tab w:val="left" w:pos="836"/>
          <w:tab w:val="left" w:pos="837"/>
        </w:tabs>
        <w:spacing w:line="237" w:lineRule="auto"/>
        <w:ind w:left="475" w:right="349"/>
        <w:rPr>
          <w:rFonts w:asciiTheme="minorHAnsi" w:hAnsiTheme="minorHAnsi" w:cstheme="minorHAnsi"/>
        </w:rPr>
      </w:pPr>
    </w:p>
    <w:p w14:paraId="2D4DF3DA" w14:textId="77777777" w:rsidR="002F4ECD" w:rsidRPr="00EA1F61" w:rsidRDefault="009255DB">
      <w:pPr>
        <w:pStyle w:val="Heading1"/>
        <w:spacing w:before="64"/>
        <w:jc w:val="both"/>
        <w:rPr>
          <w:rFonts w:asciiTheme="minorHAnsi" w:hAnsiTheme="minorHAnsi" w:cstheme="minorHAnsi"/>
        </w:rPr>
      </w:pPr>
      <w:r w:rsidRPr="00EA1F61">
        <w:rPr>
          <w:rFonts w:asciiTheme="minorHAnsi" w:hAnsiTheme="minorHAnsi" w:cstheme="minorHAnsi"/>
        </w:rPr>
        <w:t>Bars and catering</w:t>
      </w:r>
    </w:p>
    <w:p w14:paraId="3645F36E" w14:textId="1AA14AF2" w:rsidR="002F4ECD" w:rsidRPr="00EA1F61" w:rsidRDefault="009255DB">
      <w:pPr>
        <w:pStyle w:val="ListParagraph"/>
        <w:numPr>
          <w:ilvl w:val="0"/>
          <w:numId w:val="1"/>
        </w:numPr>
        <w:tabs>
          <w:tab w:val="left" w:pos="832"/>
          <w:tab w:val="left" w:pos="833"/>
        </w:tabs>
        <w:spacing w:before="4" w:line="237" w:lineRule="auto"/>
        <w:ind w:right="254"/>
        <w:rPr>
          <w:rFonts w:asciiTheme="minorHAnsi" w:hAnsiTheme="minorHAnsi" w:cstheme="minorHAnsi"/>
        </w:rPr>
      </w:pPr>
      <w:r w:rsidRPr="00EA1F61">
        <w:rPr>
          <w:rFonts w:asciiTheme="minorHAnsi" w:hAnsiTheme="minorHAnsi" w:cstheme="minorHAnsi"/>
        </w:rPr>
        <w:t xml:space="preserve">The Hirer shall, if preparing, </w:t>
      </w:r>
      <w:r w:rsidR="00FB7D48" w:rsidRPr="00EA1F61">
        <w:rPr>
          <w:rFonts w:asciiTheme="minorHAnsi" w:hAnsiTheme="minorHAnsi" w:cstheme="minorHAnsi"/>
        </w:rPr>
        <w:t>serving,</w:t>
      </w:r>
      <w:r w:rsidRPr="00EA1F61">
        <w:rPr>
          <w:rFonts w:asciiTheme="minorHAnsi" w:hAnsiTheme="minorHAnsi" w:cstheme="minorHAnsi"/>
        </w:rPr>
        <w:t xml:space="preserve"> or selling food, observe all relevant food health and hygiene legislation and</w:t>
      </w:r>
      <w:r w:rsidRPr="00EA1F61">
        <w:rPr>
          <w:rFonts w:asciiTheme="minorHAnsi" w:hAnsiTheme="minorHAnsi" w:cstheme="minorHAnsi"/>
          <w:spacing w:val="-3"/>
        </w:rPr>
        <w:t xml:space="preserve"> </w:t>
      </w:r>
      <w:r w:rsidRPr="00EA1F61">
        <w:rPr>
          <w:rFonts w:asciiTheme="minorHAnsi" w:hAnsiTheme="minorHAnsi" w:cstheme="minorHAnsi"/>
        </w:rPr>
        <w:t>regulations.</w:t>
      </w:r>
      <w:r w:rsidR="00B65935">
        <w:rPr>
          <w:rFonts w:asciiTheme="minorHAnsi" w:hAnsiTheme="minorHAnsi" w:cstheme="minorHAnsi"/>
        </w:rPr>
        <w:t xml:space="preserve"> These must be shared with the Bookings Office before the </w:t>
      </w:r>
      <w:r w:rsidR="00FC4035">
        <w:rPr>
          <w:rFonts w:asciiTheme="minorHAnsi" w:hAnsiTheme="minorHAnsi" w:cstheme="minorHAnsi"/>
        </w:rPr>
        <w:t>h</w:t>
      </w:r>
      <w:r w:rsidR="00B65935">
        <w:rPr>
          <w:rFonts w:asciiTheme="minorHAnsi" w:hAnsiTheme="minorHAnsi" w:cstheme="minorHAnsi"/>
        </w:rPr>
        <w:t>ire takes place.</w:t>
      </w:r>
    </w:p>
    <w:p w14:paraId="197475E5" w14:textId="77777777" w:rsidR="00911536" w:rsidRPr="00911536" w:rsidRDefault="009255DB" w:rsidP="00911536">
      <w:pPr>
        <w:pStyle w:val="ListParagraph"/>
        <w:numPr>
          <w:ilvl w:val="0"/>
          <w:numId w:val="1"/>
        </w:numPr>
        <w:tabs>
          <w:tab w:val="left" w:pos="832"/>
          <w:tab w:val="left" w:pos="833"/>
        </w:tabs>
        <w:spacing w:before="3" w:line="237" w:lineRule="auto"/>
        <w:ind w:right="266"/>
        <w:rPr>
          <w:rFonts w:asciiTheme="minorHAnsi" w:hAnsiTheme="minorHAnsi" w:cstheme="minorHAnsi"/>
          <w:b/>
          <w:bCs/>
        </w:rPr>
      </w:pPr>
      <w:r w:rsidRPr="00EA1F61">
        <w:rPr>
          <w:rFonts w:asciiTheme="minorHAnsi" w:hAnsiTheme="minorHAnsi" w:cstheme="minorHAnsi"/>
        </w:rPr>
        <w:t xml:space="preserve">If alcohol is to be available for purchase on the premises, arrangements must </w:t>
      </w:r>
      <w:r w:rsidR="00B65935">
        <w:rPr>
          <w:rFonts w:asciiTheme="minorHAnsi" w:hAnsiTheme="minorHAnsi" w:cstheme="minorHAnsi"/>
        </w:rPr>
        <w:t>be placed in writing together with a copy of the appropriate</w:t>
      </w:r>
      <w:r w:rsidR="004D5DD2">
        <w:rPr>
          <w:rFonts w:asciiTheme="minorHAnsi" w:hAnsiTheme="minorHAnsi" w:cstheme="minorHAnsi"/>
        </w:rPr>
        <w:t xml:space="preserve"> Events</w:t>
      </w:r>
      <w:r w:rsidR="00B65935">
        <w:rPr>
          <w:rFonts w:asciiTheme="minorHAnsi" w:hAnsiTheme="minorHAnsi" w:cstheme="minorHAnsi"/>
        </w:rPr>
        <w:t xml:space="preserve"> license</w:t>
      </w:r>
      <w:r w:rsidR="004D5DD2">
        <w:rPr>
          <w:rFonts w:asciiTheme="minorHAnsi" w:hAnsiTheme="minorHAnsi" w:cstheme="minorHAnsi"/>
        </w:rPr>
        <w:t>.</w:t>
      </w:r>
    </w:p>
    <w:p w14:paraId="40B96EAB" w14:textId="77777777" w:rsidR="00911536" w:rsidRPr="00911536" w:rsidRDefault="009255DB" w:rsidP="00911536">
      <w:pPr>
        <w:pStyle w:val="ListParagraph"/>
        <w:numPr>
          <w:ilvl w:val="0"/>
          <w:numId w:val="1"/>
        </w:numPr>
        <w:tabs>
          <w:tab w:val="left" w:pos="832"/>
          <w:tab w:val="left" w:pos="833"/>
        </w:tabs>
        <w:spacing w:before="3" w:line="237" w:lineRule="auto"/>
        <w:ind w:right="266"/>
        <w:rPr>
          <w:rFonts w:asciiTheme="minorHAnsi" w:hAnsiTheme="minorHAnsi" w:cstheme="minorHAnsi"/>
          <w:b/>
          <w:bCs/>
        </w:rPr>
      </w:pPr>
      <w:r w:rsidRPr="00911536">
        <w:rPr>
          <w:rFonts w:asciiTheme="minorHAnsi" w:hAnsiTheme="minorHAnsi" w:cstheme="minorHAnsi"/>
        </w:rPr>
        <w:t>The hirer is responsible for ensuring that attendees drink sensibly and do not get excessively inebriated.</w:t>
      </w:r>
      <w:r w:rsidR="00911536">
        <w:rPr>
          <w:rFonts w:asciiTheme="minorHAnsi" w:hAnsiTheme="minorHAnsi" w:cstheme="minorHAnsi"/>
        </w:rPr>
        <w:t xml:space="preserve"> </w:t>
      </w:r>
    </w:p>
    <w:p w14:paraId="62523865" w14:textId="2BF06758" w:rsidR="00310410" w:rsidRPr="00911536" w:rsidRDefault="00310410" w:rsidP="00911536">
      <w:pPr>
        <w:pStyle w:val="ListParagraph"/>
        <w:numPr>
          <w:ilvl w:val="0"/>
          <w:numId w:val="1"/>
        </w:numPr>
        <w:tabs>
          <w:tab w:val="left" w:pos="832"/>
          <w:tab w:val="left" w:pos="833"/>
        </w:tabs>
        <w:spacing w:before="3" w:line="237" w:lineRule="auto"/>
        <w:ind w:right="266"/>
        <w:rPr>
          <w:rFonts w:asciiTheme="minorHAnsi" w:hAnsiTheme="minorHAnsi" w:cstheme="minorHAnsi"/>
          <w:b/>
          <w:bCs/>
        </w:rPr>
      </w:pPr>
      <w:r w:rsidRPr="00911536">
        <w:rPr>
          <w:rFonts w:asciiTheme="minorHAnsi" w:hAnsiTheme="minorHAnsi" w:cstheme="minorHAnsi"/>
          <w:w w:val="95"/>
        </w:rPr>
        <w:t xml:space="preserve">Any </w:t>
      </w:r>
      <w:r w:rsidRPr="00911536">
        <w:rPr>
          <w:rFonts w:asciiTheme="minorHAnsi" w:hAnsiTheme="minorHAnsi" w:cstheme="minorHAnsi"/>
        </w:rPr>
        <w:t>Person</w:t>
      </w:r>
      <w:r w:rsidRPr="00911536">
        <w:rPr>
          <w:rFonts w:asciiTheme="minorHAnsi" w:hAnsiTheme="minorHAnsi" w:cstheme="minorHAnsi"/>
          <w:spacing w:val="-15"/>
        </w:rPr>
        <w:t xml:space="preserve"> </w:t>
      </w:r>
      <w:r w:rsidRPr="00911536">
        <w:rPr>
          <w:rFonts w:asciiTheme="minorHAnsi" w:hAnsiTheme="minorHAnsi" w:cstheme="minorHAnsi"/>
        </w:rPr>
        <w:t>suspected</w:t>
      </w:r>
      <w:r w:rsidRPr="00911536">
        <w:rPr>
          <w:rFonts w:asciiTheme="minorHAnsi" w:hAnsiTheme="minorHAnsi" w:cstheme="minorHAnsi"/>
          <w:spacing w:val="-14"/>
        </w:rPr>
        <w:t xml:space="preserve"> </w:t>
      </w:r>
      <w:r w:rsidRPr="00911536">
        <w:rPr>
          <w:rFonts w:asciiTheme="minorHAnsi" w:hAnsiTheme="minorHAnsi" w:cstheme="minorHAnsi"/>
        </w:rPr>
        <w:t>of</w:t>
      </w:r>
      <w:r w:rsidRPr="00911536">
        <w:rPr>
          <w:rFonts w:asciiTheme="minorHAnsi" w:hAnsiTheme="minorHAnsi" w:cstheme="minorHAnsi"/>
          <w:spacing w:val="-14"/>
        </w:rPr>
        <w:t xml:space="preserve"> </w:t>
      </w:r>
      <w:r w:rsidRPr="00911536">
        <w:rPr>
          <w:rFonts w:asciiTheme="minorHAnsi" w:hAnsiTheme="minorHAnsi" w:cstheme="minorHAnsi"/>
        </w:rPr>
        <w:t>being</w:t>
      </w:r>
      <w:r w:rsidRPr="00911536">
        <w:rPr>
          <w:rFonts w:asciiTheme="minorHAnsi" w:hAnsiTheme="minorHAnsi" w:cstheme="minorHAnsi"/>
          <w:spacing w:val="-15"/>
        </w:rPr>
        <w:t xml:space="preserve"> </w:t>
      </w:r>
      <w:r w:rsidRPr="00911536">
        <w:rPr>
          <w:rFonts w:asciiTheme="minorHAnsi" w:hAnsiTheme="minorHAnsi" w:cstheme="minorHAnsi"/>
        </w:rPr>
        <w:t>drunk,</w:t>
      </w:r>
      <w:r w:rsidRPr="00911536">
        <w:rPr>
          <w:rFonts w:asciiTheme="minorHAnsi" w:hAnsiTheme="minorHAnsi" w:cstheme="minorHAnsi"/>
          <w:spacing w:val="-14"/>
        </w:rPr>
        <w:t xml:space="preserve"> </w:t>
      </w:r>
      <w:r w:rsidRPr="00911536">
        <w:rPr>
          <w:rFonts w:asciiTheme="minorHAnsi" w:hAnsiTheme="minorHAnsi" w:cstheme="minorHAnsi"/>
        </w:rPr>
        <w:t>under</w:t>
      </w:r>
      <w:r w:rsidRPr="00911536">
        <w:rPr>
          <w:rFonts w:asciiTheme="minorHAnsi" w:hAnsiTheme="minorHAnsi" w:cstheme="minorHAnsi"/>
          <w:spacing w:val="-14"/>
        </w:rPr>
        <w:t xml:space="preserve"> </w:t>
      </w:r>
      <w:r w:rsidRPr="00911536">
        <w:rPr>
          <w:rFonts w:asciiTheme="minorHAnsi" w:hAnsiTheme="minorHAnsi" w:cstheme="minorHAnsi"/>
        </w:rPr>
        <w:t>the</w:t>
      </w:r>
      <w:r w:rsidRPr="00911536">
        <w:rPr>
          <w:rFonts w:asciiTheme="minorHAnsi" w:hAnsiTheme="minorHAnsi" w:cstheme="minorHAnsi"/>
          <w:spacing w:val="-15"/>
        </w:rPr>
        <w:t xml:space="preserve"> </w:t>
      </w:r>
      <w:r w:rsidRPr="00911536">
        <w:rPr>
          <w:rFonts w:asciiTheme="minorHAnsi" w:hAnsiTheme="minorHAnsi" w:cstheme="minorHAnsi"/>
        </w:rPr>
        <w:t>influence</w:t>
      </w:r>
      <w:r w:rsidRPr="00911536">
        <w:rPr>
          <w:rFonts w:asciiTheme="minorHAnsi" w:hAnsiTheme="minorHAnsi" w:cstheme="minorHAnsi"/>
          <w:spacing w:val="-14"/>
        </w:rPr>
        <w:t xml:space="preserve"> </w:t>
      </w:r>
      <w:r w:rsidRPr="00911536">
        <w:rPr>
          <w:rFonts w:asciiTheme="minorHAnsi" w:hAnsiTheme="minorHAnsi" w:cstheme="minorHAnsi"/>
        </w:rPr>
        <w:t>of</w:t>
      </w:r>
      <w:r w:rsidRPr="00911536">
        <w:rPr>
          <w:rFonts w:asciiTheme="minorHAnsi" w:hAnsiTheme="minorHAnsi" w:cstheme="minorHAnsi"/>
          <w:spacing w:val="-14"/>
        </w:rPr>
        <w:t xml:space="preserve"> </w:t>
      </w:r>
      <w:r w:rsidRPr="00911536">
        <w:rPr>
          <w:rFonts w:asciiTheme="minorHAnsi" w:hAnsiTheme="minorHAnsi" w:cstheme="minorHAnsi"/>
        </w:rPr>
        <w:t>drugs</w:t>
      </w:r>
      <w:r w:rsidRPr="00911536">
        <w:rPr>
          <w:rFonts w:asciiTheme="minorHAnsi" w:hAnsiTheme="minorHAnsi" w:cstheme="minorHAnsi"/>
          <w:spacing w:val="-15"/>
        </w:rPr>
        <w:t xml:space="preserve"> </w:t>
      </w:r>
      <w:r w:rsidRPr="00911536">
        <w:rPr>
          <w:rFonts w:asciiTheme="minorHAnsi" w:hAnsiTheme="minorHAnsi" w:cstheme="minorHAnsi"/>
        </w:rPr>
        <w:t>or</w:t>
      </w:r>
      <w:r w:rsidRPr="00911536">
        <w:rPr>
          <w:rFonts w:asciiTheme="minorHAnsi" w:hAnsiTheme="minorHAnsi" w:cstheme="minorHAnsi"/>
          <w:spacing w:val="-14"/>
        </w:rPr>
        <w:t xml:space="preserve"> </w:t>
      </w:r>
      <w:r w:rsidRPr="00911536">
        <w:rPr>
          <w:rFonts w:asciiTheme="minorHAnsi" w:hAnsiTheme="minorHAnsi" w:cstheme="minorHAnsi"/>
        </w:rPr>
        <w:t xml:space="preserve">who </w:t>
      </w:r>
      <w:proofErr w:type="gramStart"/>
      <w:r w:rsidRPr="00911536">
        <w:rPr>
          <w:rFonts w:asciiTheme="minorHAnsi" w:hAnsiTheme="minorHAnsi" w:cstheme="minorHAnsi"/>
          <w:spacing w:val="-58"/>
        </w:rPr>
        <w:t>is</w:t>
      </w:r>
      <w:r w:rsidRPr="00911536">
        <w:rPr>
          <w:rFonts w:asciiTheme="minorHAnsi" w:hAnsiTheme="minorHAnsi" w:cstheme="minorHAnsi"/>
          <w:spacing w:val="4"/>
          <w:w w:val="95"/>
        </w:rPr>
        <w:t xml:space="preserve">  </w:t>
      </w:r>
      <w:r w:rsidRPr="00911536">
        <w:rPr>
          <w:rFonts w:asciiTheme="minorHAnsi" w:hAnsiTheme="minorHAnsi" w:cstheme="minorHAnsi"/>
          <w:w w:val="95"/>
        </w:rPr>
        <w:t>behaving</w:t>
      </w:r>
      <w:proofErr w:type="gramEnd"/>
      <w:r w:rsidRPr="00911536">
        <w:rPr>
          <w:rFonts w:asciiTheme="minorHAnsi" w:hAnsiTheme="minorHAnsi" w:cstheme="minorHAnsi"/>
          <w:spacing w:val="5"/>
          <w:w w:val="95"/>
        </w:rPr>
        <w:t xml:space="preserve"> </w:t>
      </w:r>
      <w:r w:rsidRPr="00911536">
        <w:rPr>
          <w:rFonts w:asciiTheme="minorHAnsi" w:hAnsiTheme="minorHAnsi" w:cstheme="minorHAnsi"/>
          <w:w w:val="95"/>
        </w:rPr>
        <w:t>in</w:t>
      </w:r>
      <w:r w:rsidRPr="00911536">
        <w:rPr>
          <w:rFonts w:asciiTheme="minorHAnsi" w:hAnsiTheme="minorHAnsi" w:cstheme="minorHAnsi"/>
          <w:spacing w:val="5"/>
          <w:w w:val="95"/>
        </w:rPr>
        <w:t xml:space="preserve"> </w:t>
      </w:r>
      <w:r w:rsidRPr="00911536">
        <w:rPr>
          <w:rFonts w:asciiTheme="minorHAnsi" w:hAnsiTheme="minorHAnsi" w:cstheme="minorHAnsi"/>
          <w:w w:val="95"/>
        </w:rPr>
        <w:t>a</w:t>
      </w:r>
      <w:r w:rsidRPr="00911536">
        <w:rPr>
          <w:rFonts w:asciiTheme="minorHAnsi" w:hAnsiTheme="minorHAnsi" w:cstheme="minorHAnsi"/>
          <w:spacing w:val="5"/>
          <w:w w:val="95"/>
        </w:rPr>
        <w:t xml:space="preserve"> </w:t>
      </w:r>
      <w:r w:rsidRPr="00911536">
        <w:rPr>
          <w:rFonts w:asciiTheme="minorHAnsi" w:hAnsiTheme="minorHAnsi" w:cstheme="minorHAnsi"/>
          <w:w w:val="95"/>
        </w:rPr>
        <w:t>violent</w:t>
      </w:r>
      <w:r w:rsidRPr="00911536">
        <w:rPr>
          <w:rFonts w:asciiTheme="minorHAnsi" w:hAnsiTheme="minorHAnsi" w:cstheme="minorHAnsi"/>
          <w:spacing w:val="5"/>
          <w:w w:val="95"/>
        </w:rPr>
        <w:t xml:space="preserve"> </w:t>
      </w:r>
      <w:r w:rsidRPr="00911536">
        <w:rPr>
          <w:rFonts w:asciiTheme="minorHAnsi" w:hAnsiTheme="minorHAnsi" w:cstheme="minorHAnsi"/>
          <w:w w:val="95"/>
        </w:rPr>
        <w:t>or</w:t>
      </w:r>
      <w:r w:rsidRPr="00911536">
        <w:rPr>
          <w:rFonts w:asciiTheme="minorHAnsi" w:hAnsiTheme="minorHAnsi" w:cstheme="minorHAnsi"/>
          <w:spacing w:val="5"/>
          <w:w w:val="95"/>
        </w:rPr>
        <w:t xml:space="preserve"> </w:t>
      </w:r>
      <w:r w:rsidRPr="00911536">
        <w:rPr>
          <w:rFonts w:asciiTheme="minorHAnsi" w:hAnsiTheme="minorHAnsi" w:cstheme="minorHAnsi"/>
          <w:w w:val="95"/>
        </w:rPr>
        <w:t>disorderly</w:t>
      </w:r>
      <w:r w:rsidRPr="00911536">
        <w:rPr>
          <w:rFonts w:asciiTheme="minorHAnsi" w:hAnsiTheme="minorHAnsi" w:cstheme="minorHAnsi"/>
          <w:spacing w:val="5"/>
          <w:w w:val="95"/>
        </w:rPr>
        <w:t xml:space="preserve"> </w:t>
      </w:r>
      <w:r w:rsidRPr="00911536">
        <w:rPr>
          <w:rFonts w:asciiTheme="minorHAnsi" w:hAnsiTheme="minorHAnsi" w:cstheme="minorHAnsi"/>
          <w:w w:val="95"/>
        </w:rPr>
        <w:t>way</w:t>
      </w:r>
      <w:r w:rsidRPr="00911536">
        <w:rPr>
          <w:rFonts w:asciiTheme="minorHAnsi" w:hAnsiTheme="minorHAnsi" w:cstheme="minorHAnsi"/>
          <w:spacing w:val="5"/>
          <w:w w:val="95"/>
        </w:rPr>
        <w:t xml:space="preserve"> </w:t>
      </w:r>
      <w:r w:rsidRPr="00911536">
        <w:rPr>
          <w:rFonts w:asciiTheme="minorHAnsi" w:hAnsiTheme="minorHAnsi" w:cstheme="minorHAnsi"/>
          <w:w w:val="95"/>
        </w:rPr>
        <w:t>shall</w:t>
      </w:r>
      <w:r w:rsidRPr="00911536">
        <w:rPr>
          <w:rFonts w:asciiTheme="minorHAnsi" w:hAnsiTheme="minorHAnsi" w:cstheme="minorHAnsi"/>
          <w:spacing w:val="5"/>
          <w:w w:val="95"/>
        </w:rPr>
        <w:t xml:space="preserve"> </w:t>
      </w:r>
      <w:r w:rsidRPr="00911536">
        <w:rPr>
          <w:rFonts w:asciiTheme="minorHAnsi" w:hAnsiTheme="minorHAnsi" w:cstheme="minorHAnsi"/>
          <w:w w:val="95"/>
        </w:rPr>
        <w:t>be</w:t>
      </w:r>
      <w:r w:rsidRPr="00911536">
        <w:rPr>
          <w:rFonts w:asciiTheme="minorHAnsi" w:hAnsiTheme="minorHAnsi" w:cstheme="minorHAnsi"/>
          <w:spacing w:val="4"/>
          <w:w w:val="95"/>
        </w:rPr>
        <w:t xml:space="preserve"> </w:t>
      </w:r>
      <w:r w:rsidRPr="00911536">
        <w:rPr>
          <w:rFonts w:asciiTheme="minorHAnsi" w:hAnsiTheme="minorHAnsi" w:cstheme="minorHAnsi"/>
          <w:w w:val="95"/>
        </w:rPr>
        <w:t>asked</w:t>
      </w:r>
      <w:r w:rsidRPr="00911536">
        <w:rPr>
          <w:rFonts w:asciiTheme="minorHAnsi" w:hAnsiTheme="minorHAnsi" w:cstheme="minorHAnsi"/>
          <w:spacing w:val="5"/>
          <w:w w:val="95"/>
        </w:rPr>
        <w:t xml:space="preserve"> </w:t>
      </w:r>
      <w:r w:rsidRPr="00911536">
        <w:rPr>
          <w:rFonts w:asciiTheme="minorHAnsi" w:hAnsiTheme="minorHAnsi" w:cstheme="minorHAnsi"/>
          <w:w w:val="95"/>
        </w:rPr>
        <w:t>to</w:t>
      </w:r>
      <w:r w:rsidRPr="00911536">
        <w:rPr>
          <w:rFonts w:asciiTheme="minorHAnsi" w:hAnsiTheme="minorHAnsi" w:cstheme="minorHAnsi"/>
          <w:spacing w:val="5"/>
          <w:w w:val="95"/>
        </w:rPr>
        <w:t xml:space="preserve"> </w:t>
      </w:r>
      <w:r w:rsidRPr="00911536">
        <w:rPr>
          <w:rFonts w:asciiTheme="minorHAnsi" w:hAnsiTheme="minorHAnsi" w:cstheme="minorHAnsi"/>
          <w:w w:val="95"/>
        </w:rPr>
        <w:t>leave</w:t>
      </w:r>
      <w:r w:rsidRPr="00911536">
        <w:rPr>
          <w:rFonts w:asciiTheme="minorHAnsi" w:hAnsiTheme="minorHAnsi" w:cstheme="minorHAnsi"/>
          <w:spacing w:val="5"/>
          <w:w w:val="95"/>
        </w:rPr>
        <w:t xml:space="preserve"> </w:t>
      </w:r>
      <w:r w:rsidRPr="00911536">
        <w:rPr>
          <w:rFonts w:asciiTheme="minorHAnsi" w:hAnsiTheme="minorHAnsi" w:cstheme="minorHAnsi"/>
          <w:w w:val="95"/>
        </w:rPr>
        <w:t>the</w:t>
      </w:r>
      <w:r w:rsidRPr="00911536">
        <w:rPr>
          <w:rFonts w:asciiTheme="minorHAnsi" w:hAnsiTheme="minorHAnsi" w:cstheme="minorHAnsi"/>
          <w:spacing w:val="1"/>
          <w:w w:val="95"/>
        </w:rPr>
        <w:t xml:space="preserve"> </w:t>
      </w:r>
      <w:r w:rsidRPr="00911536">
        <w:rPr>
          <w:rFonts w:asciiTheme="minorHAnsi" w:hAnsiTheme="minorHAnsi" w:cstheme="minorHAnsi"/>
        </w:rPr>
        <w:t>premises</w:t>
      </w:r>
      <w:r w:rsidRPr="00911536">
        <w:rPr>
          <w:rFonts w:asciiTheme="minorHAnsi" w:hAnsiTheme="minorHAnsi" w:cstheme="minorHAnsi"/>
          <w:spacing w:val="-4"/>
        </w:rPr>
        <w:t xml:space="preserve"> </w:t>
      </w:r>
      <w:r w:rsidRPr="00911536">
        <w:rPr>
          <w:rFonts w:asciiTheme="minorHAnsi" w:hAnsiTheme="minorHAnsi" w:cstheme="minorHAnsi"/>
        </w:rPr>
        <w:t>in</w:t>
      </w:r>
      <w:r w:rsidRPr="00911536">
        <w:rPr>
          <w:rFonts w:asciiTheme="minorHAnsi" w:hAnsiTheme="minorHAnsi" w:cstheme="minorHAnsi"/>
          <w:spacing w:val="-4"/>
        </w:rPr>
        <w:t xml:space="preserve"> </w:t>
      </w:r>
      <w:r w:rsidRPr="00911536">
        <w:rPr>
          <w:rFonts w:asciiTheme="minorHAnsi" w:hAnsiTheme="minorHAnsi" w:cstheme="minorHAnsi"/>
        </w:rPr>
        <w:t>accordance</w:t>
      </w:r>
      <w:r w:rsidRPr="00911536">
        <w:rPr>
          <w:rFonts w:asciiTheme="minorHAnsi" w:hAnsiTheme="minorHAnsi" w:cstheme="minorHAnsi"/>
          <w:spacing w:val="-3"/>
        </w:rPr>
        <w:t xml:space="preserve"> </w:t>
      </w:r>
      <w:r w:rsidRPr="00911536">
        <w:rPr>
          <w:rFonts w:asciiTheme="minorHAnsi" w:hAnsiTheme="minorHAnsi" w:cstheme="minorHAnsi"/>
        </w:rPr>
        <w:t>with</w:t>
      </w:r>
      <w:r w:rsidRPr="00911536">
        <w:rPr>
          <w:rFonts w:asciiTheme="minorHAnsi" w:hAnsiTheme="minorHAnsi" w:cstheme="minorHAnsi"/>
          <w:spacing w:val="-4"/>
        </w:rPr>
        <w:t xml:space="preserve"> </w:t>
      </w:r>
      <w:r w:rsidRPr="00911536">
        <w:rPr>
          <w:rFonts w:asciiTheme="minorHAnsi" w:hAnsiTheme="minorHAnsi" w:cstheme="minorHAnsi"/>
        </w:rPr>
        <w:t>the</w:t>
      </w:r>
      <w:r w:rsidRPr="00911536">
        <w:rPr>
          <w:rFonts w:asciiTheme="minorHAnsi" w:hAnsiTheme="minorHAnsi" w:cstheme="minorHAnsi"/>
          <w:spacing w:val="-3"/>
        </w:rPr>
        <w:t xml:space="preserve"> </w:t>
      </w:r>
      <w:r w:rsidRPr="00911536">
        <w:rPr>
          <w:rFonts w:asciiTheme="minorHAnsi" w:hAnsiTheme="minorHAnsi" w:cstheme="minorHAnsi"/>
        </w:rPr>
        <w:t>Licensing</w:t>
      </w:r>
      <w:r w:rsidRPr="00911536">
        <w:rPr>
          <w:rFonts w:asciiTheme="minorHAnsi" w:hAnsiTheme="minorHAnsi" w:cstheme="minorHAnsi"/>
          <w:spacing w:val="-4"/>
        </w:rPr>
        <w:t xml:space="preserve"> </w:t>
      </w:r>
      <w:r w:rsidRPr="00911536">
        <w:rPr>
          <w:rFonts w:asciiTheme="minorHAnsi" w:hAnsiTheme="minorHAnsi" w:cstheme="minorHAnsi"/>
        </w:rPr>
        <w:t>Act</w:t>
      </w:r>
      <w:r w:rsidRPr="00911536">
        <w:rPr>
          <w:rFonts w:asciiTheme="minorHAnsi" w:hAnsiTheme="minorHAnsi" w:cstheme="minorHAnsi"/>
          <w:spacing w:val="-3"/>
        </w:rPr>
        <w:t xml:space="preserve"> </w:t>
      </w:r>
      <w:r w:rsidRPr="00911536">
        <w:rPr>
          <w:rFonts w:asciiTheme="minorHAnsi" w:hAnsiTheme="minorHAnsi" w:cstheme="minorHAnsi"/>
        </w:rPr>
        <w:t>2003</w:t>
      </w:r>
    </w:p>
    <w:p w14:paraId="3009BBD5" w14:textId="77777777" w:rsidR="002F4ECD" w:rsidRPr="00310410" w:rsidRDefault="002F4ECD">
      <w:pPr>
        <w:pStyle w:val="BodyText"/>
        <w:spacing w:before="3"/>
        <w:ind w:firstLine="0"/>
        <w:rPr>
          <w:rFonts w:asciiTheme="minorHAnsi" w:hAnsiTheme="minorHAnsi" w:cstheme="minorHAnsi"/>
        </w:rPr>
      </w:pPr>
    </w:p>
    <w:p w14:paraId="0077949A" w14:textId="77777777" w:rsidR="002F4ECD" w:rsidRPr="00EA1F61" w:rsidRDefault="009255DB">
      <w:pPr>
        <w:pStyle w:val="Heading1"/>
        <w:ind w:left="113"/>
        <w:jc w:val="both"/>
        <w:rPr>
          <w:rFonts w:asciiTheme="minorHAnsi" w:hAnsiTheme="minorHAnsi" w:cstheme="minorHAnsi"/>
        </w:rPr>
      </w:pPr>
      <w:r w:rsidRPr="00EA1F61">
        <w:rPr>
          <w:rFonts w:asciiTheme="minorHAnsi" w:hAnsiTheme="minorHAnsi" w:cstheme="minorHAnsi"/>
        </w:rPr>
        <w:t>Extreme Views</w:t>
      </w:r>
    </w:p>
    <w:p w14:paraId="068C9098" w14:textId="0248006F" w:rsidR="002F4ECD" w:rsidRDefault="009255DB">
      <w:pPr>
        <w:pStyle w:val="ListParagraph"/>
        <w:numPr>
          <w:ilvl w:val="0"/>
          <w:numId w:val="1"/>
        </w:numPr>
        <w:tabs>
          <w:tab w:val="left" w:pos="834"/>
          <w:tab w:val="left" w:pos="835"/>
        </w:tabs>
        <w:spacing w:before="1"/>
        <w:ind w:left="834"/>
        <w:rPr>
          <w:rFonts w:asciiTheme="minorHAnsi" w:hAnsiTheme="minorHAnsi" w:cstheme="minorHAnsi"/>
        </w:rPr>
      </w:pPr>
      <w:r w:rsidRPr="00EA1F61">
        <w:rPr>
          <w:rFonts w:asciiTheme="minorHAnsi" w:hAnsiTheme="minorHAnsi" w:cstheme="minorHAnsi"/>
        </w:rPr>
        <w:t xml:space="preserve">Council owned premises </w:t>
      </w:r>
      <w:r w:rsidR="00B65935">
        <w:rPr>
          <w:rFonts w:asciiTheme="minorHAnsi" w:hAnsiTheme="minorHAnsi" w:cstheme="minorHAnsi"/>
        </w:rPr>
        <w:t>including the Unity Hall or</w:t>
      </w:r>
      <w:r w:rsidRPr="00EA1F61">
        <w:rPr>
          <w:rFonts w:asciiTheme="minorHAnsi" w:hAnsiTheme="minorHAnsi" w:cstheme="minorHAnsi"/>
        </w:rPr>
        <w:t xml:space="preserve"> </w:t>
      </w:r>
      <w:r w:rsidR="00954A93" w:rsidRPr="00EA1F61">
        <w:rPr>
          <w:rFonts w:asciiTheme="minorHAnsi" w:hAnsiTheme="minorHAnsi" w:cstheme="minorHAnsi"/>
        </w:rPr>
        <w:t>Community Rooms</w:t>
      </w:r>
      <w:r w:rsidRPr="00EA1F61">
        <w:rPr>
          <w:rFonts w:asciiTheme="minorHAnsi" w:hAnsiTheme="minorHAnsi" w:cstheme="minorHAnsi"/>
        </w:rPr>
        <w:t xml:space="preserve"> will not be hired to any group disseminating extremist</w:t>
      </w:r>
      <w:r w:rsidRPr="00EA1F61">
        <w:rPr>
          <w:rFonts w:asciiTheme="minorHAnsi" w:hAnsiTheme="minorHAnsi" w:cstheme="minorHAnsi"/>
          <w:spacing w:val="-33"/>
        </w:rPr>
        <w:t xml:space="preserve"> </w:t>
      </w:r>
      <w:r w:rsidRPr="00EA1F61">
        <w:rPr>
          <w:rFonts w:asciiTheme="minorHAnsi" w:hAnsiTheme="minorHAnsi" w:cstheme="minorHAnsi"/>
        </w:rPr>
        <w:t>views.</w:t>
      </w:r>
    </w:p>
    <w:p w14:paraId="5993D6FC" w14:textId="77777777" w:rsidR="002F4ECD" w:rsidRPr="00EA1F61" w:rsidRDefault="002F4ECD">
      <w:pPr>
        <w:pStyle w:val="BodyText"/>
        <w:spacing w:before="7"/>
        <w:ind w:firstLine="0"/>
        <w:rPr>
          <w:rFonts w:asciiTheme="minorHAnsi" w:hAnsiTheme="minorHAnsi" w:cstheme="minorHAnsi"/>
          <w:sz w:val="21"/>
        </w:rPr>
      </w:pPr>
    </w:p>
    <w:p w14:paraId="06948A39" w14:textId="77777777" w:rsidR="002F4ECD" w:rsidRPr="00EA1F61" w:rsidRDefault="009255DB">
      <w:pPr>
        <w:pStyle w:val="Heading1"/>
        <w:ind w:left="114"/>
        <w:rPr>
          <w:rFonts w:asciiTheme="minorHAnsi" w:hAnsiTheme="minorHAnsi" w:cstheme="minorHAnsi"/>
        </w:rPr>
      </w:pPr>
      <w:r w:rsidRPr="00EA1F61">
        <w:rPr>
          <w:rFonts w:asciiTheme="minorHAnsi" w:hAnsiTheme="minorHAnsi" w:cstheme="minorHAnsi"/>
        </w:rPr>
        <w:t>Data Protection</w:t>
      </w:r>
    </w:p>
    <w:p w14:paraId="0B876415" w14:textId="0E4ED0D5" w:rsidR="002F4ECD" w:rsidRDefault="009255DB">
      <w:pPr>
        <w:pStyle w:val="ListParagraph"/>
        <w:numPr>
          <w:ilvl w:val="0"/>
          <w:numId w:val="1"/>
        </w:numPr>
        <w:tabs>
          <w:tab w:val="left" w:pos="834"/>
          <w:tab w:val="left" w:pos="835"/>
        </w:tabs>
        <w:spacing w:before="6" w:line="237" w:lineRule="auto"/>
        <w:ind w:left="834" w:right="363"/>
        <w:rPr>
          <w:rFonts w:asciiTheme="minorHAnsi" w:hAnsiTheme="minorHAnsi" w:cstheme="minorHAnsi"/>
        </w:rPr>
      </w:pPr>
      <w:r w:rsidRPr="00EA1F61">
        <w:rPr>
          <w:rFonts w:asciiTheme="minorHAnsi" w:hAnsiTheme="minorHAnsi" w:cstheme="minorHAnsi"/>
        </w:rPr>
        <w:t xml:space="preserve">Details regarding your booking including your name and contact number will be shared with the </w:t>
      </w:r>
      <w:r w:rsidR="00B65935">
        <w:rPr>
          <w:rFonts w:asciiTheme="minorHAnsi" w:hAnsiTheme="minorHAnsi" w:cstheme="minorHAnsi"/>
        </w:rPr>
        <w:t>Town Councils</w:t>
      </w:r>
      <w:r w:rsidR="00954A93" w:rsidRPr="00EA1F61">
        <w:rPr>
          <w:rFonts w:asciiTheme="minorHAnsi" w:hAnsiTheme="minorHAnsi" w:cstheme="minorHAnsi"/>
        </w:rPr>
        <w:t xml:space="preserve"> Facilities team</w:t>
      </w:r>
      <w:r w:rsidRPr="00EA1F61">
        <w:rPr>
          <w:rFonts w:asciiTheme="minorHAnsi" w:hAnsiTheme="minorHAnsi" w:cstheme="minorHAnsi"/>
        </w:rPr>
        <w:t>.</w:t>
      </w:r>
    </w:p>
    <w:p w14:paraId="00AE414B" w14:textId="3D6AF049" w:rsidR="00310410" w:rsidRPr="00EA1F61" w:rsidRDefault="00310410">
      <w:pPr>
        <w:pStyle w:val="ListParagraph"/>
        <w:numPr>
          <w:ilvl w:val="0"/>
          <w:numId w:val="1"/>
        </w:numPr>
        <w:tabs>
          <w:tab w:val="left" w:pos="834"/>
          <w:tab w:val="left" w:pos="835"/>
        </w:tabs>
        <w:spacing w:before="6" w:line="237" w:lineRule="auto"/>
        <w:ind w:left="834" w:right="363"/>
        <w:rPr>
          <w:rFonts w:asciiTheme="minorHAnsi" w:hAnsiTheme="minorHAnsi" w:cstheme="minorHAnsi"/>
        </w:rPr>
      </w:pPr>
      <w:r>
        <w:rPr>
          <w:rFonts w:asciiTheme="minorHAnsi" w:hAnsiTheme="minorHAnsi" w:cstheme="minorHAnsi"/>
        </w:rPr>
        <w:t xml:space="preserve">CCTV </w:t>
      </w:r>
      <w:r w:rsidR="004D5DD2">
        <w:rPr>
          <w:rFonts w:asciiTheme="minorHAnsi" w:hAnsiTheme="minorHAnsi" w:cstheme="minorHAnsi"/>
        </w:rPr>
        <w:t>is always in operation both internally and externally</w:t>
      </w:r>
      <w:r>
        <w:rPr>
          <w:rFonts w:asciiTheme="minorHAnsi" w:hAnsiTheme="minorHAnsi" w:cstheme="minorHAnsi"/>
        </w:rPr>
        <w:t>.</w:t>
      </w:r>
    </w:p>
    <w:bookmarkEnd w:id="0"/>
    <w:p w14:paraId="64173605" w14:textId="77777777" w:rsidR="002F4ECD" w:rsidRPr="00EA1F61" w:rsidRDefault="002F4ECD">
      <w:pPr>
        <w:spacing w:line="237" w:lineRule="auto"/>
        <w:rPr>
          <w:rFonts w:asciiTheme="minorHAnsi" w:hAnsiTheme="minorHAnsi" w:cstheme="minorHAnsi"/>
        </w:rPr>
        <w:sectPr w:rsidR="002F4ECD" w:rsidRPr="00EA1F61" w:rsidSect="00731C1C">
          <w:pgSz w:w="11910" w:h="16840"/>
          <w:pgMar w:top="340" w:right="720" w:bottom="280" w:left="740" w:header="720" w:footer="720" w:gutter="0"/>
          <w:cols w:space="720"/>
        </w:sectPr>
      </w:pPr>
    </w:p>
    <w:p w14:paraId="5A9C57B0" w14:textId="77777777" w:rsidR="00006B9A" w:rsidRDefault="00006B9A" w:rsidP="003F00C6">
      <w:pPr>
        <w:pStyle w:val="BodyText"/>
        <w:ind w:left="661" w:right="-15" w:firstLine="0"/>
        <w:jc w:val="center"/>
        <w:rPr>
          <w:rFonts w:asciiTheme="minorHAnsi" w:hAnsiTheme="minorHAnsi" w:cstheme="minorHAnsi"/>
          <w:b/>
          <w:bCs/>
        </w:rPr>
      </w:pPr>
    </w:p>
    <w:p w14:paraId="06A70637" w14:textId="77777777" w:rsidR="00BC7DE0" w:rsidRDefault="00BC7DE0" w:rsidP="00BC7DE0">
      <w:pPr>
        <w:pStyle w:val="BodyText"/>
        <w:ind w:left="661" w:right="-15" w:firstLine="0"/>
        <w:jc w:val="center"/>
        <w:rPr>
          <w:rFonts w:asciiTheme="minorHAnsi" w:hAnsiTheme="minorHAnsi" w:cstheme="minorHAnsi"/>
          <w:b/>
          <w:bCs/>
        </w:rPr>
      </w:pPr>
      <w:r w:rsidRPr="003F00C6">
        <w:rPr>
          <w:rFonts w:asciiTheme="minorHAnsi" w:hAnsiTheme="minorHAnsi" w:cstheme="minorHAnsi"/>
          <w:b/>
          <w:bCs/>
        </w:rPr>
        <w:t xml:space="preserve">APPENDIX </w:t>
      </w:r>
      <w:r>
        <w:rPr>
          <w:rFonts w:asciiTheme="minorHAnsi" w:hAnsiTheme="minorHAnsi" w:cstheme="minorHAnsi"/>
          <w:b/>
          <w:bCs/>
        </w:rPr>
        <w:t>1</w:t>
      </w:r>
    </w:p>
    <w:p w14:paraId="50A61C4F" w14:textId="77777777" w:rsidR="00BC7DE0" w:rsidRDefault="00BC7DE0" w:rsidP="00BC7DE0">
      <w:pPr>
        <w:pStyle w:val="BodyText"/>
        <w:ind w:left="661" w:right="-15" w:firstLine="0"/>
        <w:jc w:val="center"/>
        <w:rPr>
          <w:rFonts w:asciiTheme="minorHAnsi" w:hAnsiTheme="minorHAnsi" w:cstheme="minorHAnsi"/>
          <w:b/>
          <w:bCs/>
        </w:rPr>
      </w:pPr>
    </w:p>
    <w:p w14:paraId="0F98E29C" w14:textId="77777777" w:rsidR="00BC7DE0" w:rsidRDefault="00BC7DE0" w:rsidP="00BC7DE0">
      <w:pPr>
        <w:pStyle w:val="BodyText"/>
        <w:ind w:left="661" w:right="-15" w:firstLine="0"/>
        <w:jc w:val="center"/>
        <w:rPr>
          <w:rFonts w:asciiTheme="minorHAnsi" w:hAnsiTheme="minorHAnsi" w:cstheme="minorHAnsi"/>
          <w:b/>
          <w:bCs/>
        </w:rPr>
      </w:pPr>
    </w:p>
    <w:p w14:paraId="773A4154" w14:textId="77777777" w:rsidR="00BC7DE0" w:rsidRDefault="00BC7DE0" w:rsidP="00BC7DE0">
      <w:pPr>
        <w:pStyle w:val="BodyText"/>
        <w:ind w:left="661" w:right="-15" w:firstLine="0"/>
        <w:jc w:val="center"/>
        <w:rPr>
          <w:rFonts w:asciiTheme="minorHAnsi" w:hAnsiTheme="minorHAnsi" w:cstheme="minorHAnsi"/>
          <w:b/>
          <w:bCs/>
        </w:rPr>
      </w:pPr>
    </w:p>
    <w:p w14:paraId="10E9185F" w14:textId="77777777" w:rsidR="00BC7DE0" w:rsidRDefault="00BC7DE0" w:rsidP="00BC7DE0">
      <w:pPr>
        <w:pStyle w:val="BodyText"/>
        <w:ind w:left="661" w:right="-15" w:firstLine="0"/>
        <w:jc w:val="center"/>
        <w:rPr>
          <w:rFonts w:asciiTheme="minorHAnsi" w:hAnsiTheme="minorHAnsi" w:cstheme="minorHAnsi"/>
          <w:b/>
          <w:bCs/>
        </w:rPr>
      </w:pPr>
    </w:p>
    <w:p w14:paraId="5958BADE" w14:textId="77777777" w:rsidR="00BC7DE0" w:rsidRDefault="00BC7DE0" w:rsidP="00BC7DE0">
      <w:pPr>
        <w:pStyle w:val="BodyText"/>
        <w:ind w:left="661" w:right="-15" w:firstLine="0"/>
        <w:jc w:val="center"/>
        <w:rPr>
          <w:rFonts w:asciiTheme="minorHAnsi" w:hAnsiTheme="minorHAnsi" w:cstheme="minorHAnsi"/>
          <w:b/>
          <w:bCs/>
        </w:rPr>
      </w:pPr>
    </w:p>
    <w:p w14:paraId="3C05C5FE" w14:textId="77777777" w:rsidR="00BC7DE0" w:rsidRDefault="00BC7DE0" w:rsidP="00BC7DE0">
      <w:pPr>
        <w:pStyle w:val="BodyText"/>
        <w:ind w:left="661" w:right="-15" w:firstLine="0"/>
        <w:jc w:val="center"/>
        <w:rPr>
          <w:rFonts w:asciiTheme="minorHAnsi" w:hAnsiTheme="minorHAnsi" w:cstheme="minorHAnsi"/>
          <w:b/>
          <w:bCs/>
        </w:rPr>
      </w:pPr>
    </w:p>
    <w:p w14:paraId="448977F7" w14:textId="77777777" w:rsidR="00BC7DE0" w:rsidRDefault="00BC7DE0" w:rsidP="00BC7DE0">
      <w:pPr>
        <w:pStyle w:val="BodyText"/>
        <w:ind w:left="661" w:right="-15" w:firstLine="0"/>
        <w:jc w:val="center"/>
        <w:rPr>
          <w:rFonts w:asciiTheme="minorHAnsi" w:hAnsiTheme="minorHAnsi" w:cstheme="minorHAnsi"/>
          <w:b/>
          <w:bCs/>
        </w:rPr>
      </w:pPr>
    </w:p>
    <w:p w14:paraId="68CC1EA3" w14:textId="77777777" w:rsidR="00BC7DE0" w:rsidRDefault="00BC7DE0" w:rsidP="00BC7DE0">
      <w:pPr>
        <w:pStyle w:val="BodyText"/>
        <w:ind w:left="661" w:right="-15" w:firstLine="0"/>
        <w:jc w:val="center"/>
        <w:rPr>
          <w:rFonts w:asciiTheme="minorHAnsi" w:hAnsiTheme="minorHAnsi" w:cstheme="minorHAnsi"/>
          <w:b/>
          <w:bCs/>
        </w:rPr>
      </w:pPr>
    </w:p>
    <w:p w14:paraId="79C0403B" w14:textId="77777777" w:rsidR="00BC7DE0" w:rsidRDefault="00BC7DE0" w:rsidP="00BC7DE0">
      <w:pPr>
        <w:pStyle w:val="BodyText"/>
        <w:ind w:left="661" w:right="-15" w:firstLine="0"/>
        <w:jc w:val="center"/>
        <w:rPr>
          <w:rFonts w:asciiTheme="minorHAnsi" w:hAnsiTheme="minorHAnsi" w:cstheme="minorHAnsi"/>
          <w:b/>
          <w:bCs/>
        </w:rPr>
      </w:pPr>
    </w:p>
    <w:p w14:paraId="5F6D22A6" w14:textId="77777777" w:rsidR="00BC7DE0" w:rsidRDefault="00BC7DE0" w:rsidP="00BC7DE0">
      <w:pPr>
        <w:pStyle w:val="BodyText"/>
        <w:ind w:left="661" w:right="-15" w:firstLine="0"/>
        <w:jc w:val="center"/>
        <w:rPr>
          <w:rFonts w:asciiTheme="minorHAnsi" w:hAnsiTheme="minorHAnsi" w:cstheme="minorHAnsi"/>
          <w:b/>
          <w:bCs/>
        </w:rPr>
      </w:pPr>
    </w:p>
    <w:p w14:paraId="4E7DEB85" w14:textId="77777777" w:rsidR="00BC7DE0" w:rsidRDefault="00BC7DE0" w:rsidP="00BC7DE0">
      <w:pPr>
        <w:pStyle w:val="BodyText"/>
        <w:ind w:left="661" w:right="-15" w:firstLine="0"/>
        <w:jc w:val="center"/>
        <w:rPr>
          <w:rFonts w:asciiTheme="minorHAnsi" w:hAnsiTheme="minorHAnsi" w:cstheme="minorHAnsi"/>
          <w:b/>
          <w:bCs/>
          <w:sz w:val="32"/>
          <w:szCs w:val="32"/>
        </w:rPr>
      </w:pPr>
      <w:r w:rsidRPr="00006B9A">
        <w:rPr>
          <w:rFonts w:asciiTheme="minorHAnsi" w:hAnsiTheme="minorHAnsi" w:cstheme="minorHAnsi"/>
          <w:b/>
          <w:bCs/>
          <w:sz w:val="32"/>
          <w:szCs w:val="32"/>
        </w:rPr>
        <w:t xml:space="preserve"> FIRE EVACUATION PROCEEDURES</w:t>
      </w:r>
    </w:p>
    <w:p w14:paraId="430A588B"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656635B9"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C2C9FF7"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046C31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D80429E"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2B9F1529"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FB8C62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3E9B22A"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D6A71CB"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246C46E8"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B8F007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CD168D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178F2A3"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0BDF80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C778077"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B343827"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D7E284A"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7A5199F"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861EFC4"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29743A2"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ABBA8B3"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CB7F7BB"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5C337D0"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A9DB2F4"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0071306C"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6EE4862"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31B4B01"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25F2756"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6E76373A"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4576F01"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05606DE"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1F84522" w14:textId="027E00D0" w:rsidR="00BC7DE0" w:rsidRDefault="00BC7DE0" w:rsidP="00BC7DE0">
      <w:pPr>
        <w:pStyle w:val="BodyText"/>
        <w:ind w:left="661" w:right="-15" w:firstLine="0"/>
        <w:jc w:val="center"/>
        <w:rPr>
          <w:rFonts w:asciiTheme="minorHAnsi" w:hAnsiTheme="minorHAnsi" w:cstheme="minorHAnsi"/>
          <w:b/>
          <w:bCs/>
        </w:rPr>
      </w:pPr>
      <w:r w:rsidRPr="00BC7DE0">
        <w:rPr>
          <w:rFonts w:asciiTheme="minorHAnsi" w:hAnsiTheme="minorHAnsi" w:cstheme="minorHAnsi"/>
          <w:b/>
          <w:bCs/>
        </w:rPr>
        <w:lastRenderedPageBreak/>
        <w:t>APPENDIX 2</w:t>
      </w:r>
    </w:p>
    <w:p w14:paraId="36F1E7E1" w14:textId="7959850B" w:rsidR="00BC7DE0" w:rsidRDefault="00BC7DE0" w:rsidP="00BC7DE0">
      <w:pPr>
        <w:pStyle w:val="BodyText"/>
        <w:ind w:left="661" w:right="-15" w:firstLine="0"/>
        <w:jc w:val="center"/>
        <w:rPr>
          <w:rFonts w:asciiTheme="minorHAnsi" w:hAnsiTheme="minorHAnsi" w:cstheme="minorHAnsi"/>
          <w:b/>
          <w:bCs/>
        </w:rPr>
      </w:pPr>
    </w:p>
    <w:p w14:paraId="7A51F3D3" w14:textId="3503D72B" w:rsidR="00BC7DE0" w:rsidRDefault="00BC7DE0" w:rsidP="00BC7DE0">
      <w:pPr>
        <w:pStyle w:val="BodyText"/>
        <w:ind w:left="661" w:right="-15" w:firstLine="0"/>
        <w:jc w:val="center"/>
        <w:rPr>
          <w:rFonts w:asciiTheme="minorHAnsi" w:hAnsiTheme="minorHAnsi" w:cstheme="minorHAnsi"/>
          <w:b/>
          <w:bCs/>
        </w:rPr>
      </w:pPr>
    </w:p>
    <w:p w14:paraId="6F626DA7" w14:textId="2E158220" w:rsidR="00BC7DE0" w:rsidRDefault="00BC7DE0" w:rsidP="00BC7DE0">
      <w:pPr>
        <w:pStyle w:val="BodyText"/>
        <w:ind w:left="661" w:right="-15" w:firstLine="0"/>
        <w:jc w:val="center"/>
        <w:rPr>
          <w:rFonts w:asciiTheme="minorHAnsi" w:hAnsiTheme="minorHAnsi" w:cstheme="minorHAnsi"/>
          <w:b/>
          <w:bCs/>
        </w:rPr>
      </w:pPr>
    </w:p>
    <w:p w14:paraId="0A2DD32E" w14:textId="1B0B3F1D" w:rsidR="00BC7DE0" w:rsidRDefault="00BC7DE0" w:rsidP="00BC7DE0">
      <w:pPr>
        <w:pStyle w:val="BodyText"/>
        <w:ind w:left="661" w:right="-15" w:firstLine="0"/>
        <w:jc w:val="center"/>
        <w:rPr>
          <w:rFonts w:asciiTheme="minorHAnsi" w:hAnsiTheme="minorHAnsi" w:cstheme="minorHAnsi"/>
          <w:b/>
          <w:bCs/>
        </w:rPr>
      </w:pPr>
    </w:p>
    <w:p w14:paraId="1981063E" w14:textId="05D92FAD" w:rsidR="00BC7DE0" w:rsidRDefault="00BC7DE0" w:rsidP="00BC7DE0">
      <w:pPr>
        <w:pStyle w:val="BodyText"/>
        <w:ind w:left="661" w:right="-15" w:firstLine="0"/>
        <w:jc w:val="center"/>
        <w:rPr>
          <w:rFonts w:asciiTheme="minorHAnsi" w:hAnsiTheme="minorHAnsi" w:cstheme="minorHAnsi"/>
          <w:b/>
          <w:bCs/>
        </w:rPr>
      </w:pPr>
    </w:p>
    <w:p w14:paraId="7806A755" w14:textId="324E5D84" w:rsidR="00BC7DE0" w:rsidRDefault="00BC7DE0" w:rsidP="00BC7DE0">
      <w:pPr>
        <w:pStyle w:val="BodyText"/>
        <w:ind w:left="661" w:right="-15" w:firstLine="0"/>
        <w:jc w:val="center"/>
        <w:rPr>
          <w:rFonts w:asciiTheme="minorHAnsi" w:hAnsiTheme="minorHAnsi" w:cstheme="minorHAnsi"/>
          <w:b/>
          <w:bCs/>
        </w:rPr>
      </w:pPr>
    </w:p>
    <w:p w14:paraId="036671B1" w14:textId="77777777" w:rsidR="00BC7DE0" w:rsidRPr="00BC7DE0" w:rsidRDefault="00BC7DE0" w:rsidP="00BC7DE0">
      <w:pPr>
        <w:pStyle w:val="BodyText"/>
        <w:ind w:left="661" w:right="-15" w:firstLine="0"/>
        <w:jc w:val="center"/>
        <w:rPr>
          <w:rFonts w:asciiTheme="minorHAnsi" w:hAnsiTheme="minorHAnsi" w:cstheme="minorHAnsi"/>
          <w:b/>
          <w:bCs/>
        </w:rPr>
      </w:pPr>
    </w:p>
    <w:p w14:paraId="7A47D8C8"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08E6D42"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537CD41"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9EBEF10"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FA6EC3A"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69804717" w14:textId="04170741" w:rsidR="002F4ECD" w:rsidRPr="00006B9A" w:rsidRDefault="003F00C6" w:rsidP="00BC7DE0">
      <w:pPr>
        <w:pStyle w:val="BodyText"/>
        <w:ind w:left="661" w:right="-15" w:firstLine="0"/>
        <w:jc w:val="center"/>
        <w:rPr>
          <w:rFonts w:asciiTheme="minorHAnsi" w:hAnsiTheme="minorHAnsi" w:cstheme="minorHAnsi"/>
          <w:b/>
          <w:bCs/>
          <w:sz w:val="32"/>
          <w:szCs w:val="32"/>
        </w:rPr>
      </w:pPr>
      <w:r w:rsidRPr="00006B9A">
        <w:rPr>
          <w:rFonts w:asciiTheme="minorHAnsi" w:hAnsiTheme="minorHAnsi" w:cstheme="minorHAnsi"/>
          <w:b/>
          <w:bCs/>
          <w:sz w:val="32"/>
          <w:szCs w:val="32"/>
        </w:rPr>
        <w:t xml:space="preserve"> </w:t>
      </w:r>
      <w:r w:rsidR="00BC7DE0">
        <w:rPr>
          <w:rFonts w:asciiTheme="minorHAnsi" w:hAnsiTheme="minorHAnsi" w:cstheme="minorHAnsi"/>
          <w:b/>
          <w:bCs/>
          <w:sz w:val="32"/>
          <w:szCs w:val="32"/>
        </w:rPr>
        <w:t>COVID INFORMATION AND</w:t>
      </w:r>
      <w:r w:rsidRPr="00006B9A">
        <w:rPr>
          <w:rFonts w:asciiTheme="minorHAnsi" w:hAnsiTheme="minorHAnsi" w:cstheme="minorHAnsi"/>
          <w:b/>
          <w:bCs/>
          <w:sz w:val="32"/>
          <w:szCs w:val="32"/>
        </w:rPr>
        <w:t xml:space="preserve"> PROCEEDURES</w:t>
      </w:r>
    </w:p>
    <w:sectPr w:rsidR="002F4ECD" w:rsidRPr="00006B9A">
      <w:pgSz w:w="11910" w:h="16840"/>
      <w:pgMar w:top="82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516"/>
    <w:multiLevelType w:val="hybridMultilevel"/>
    <w:tmpl w:val="4F446098"/>
    <w:lvl w:ilvl="0" w:tplc="3ADED102">
      <w:numFmt w:val="bullet"/>
      <w:lvlText w:val="•"/>
      <w:lvlJc w:val="left"/>
      <w:pPr>
        <w:ind w:left="1673" w:hanging="397"/>
      </w:pPr>
      <w:rPr>
        <w:rFonts w:ascii="Tahoma" w:eastAsia="Tahoma" w:hAnsi="Tahoma" w:cs="Tahoma" w:hint="default"/>
        <w:color w:val="231F20"/>
        <w:w w:val="109"/>
        <w:sz w:val="22"/>
        <w:szCs w:val="22"/>
      </w:rPr>
    </w:lvl>
    <w:lvl w:ilvl="1" w:tplc="F6CA6D98">
      <w:numFmt w:val="bullet"/>
      <w:lvlText w:val="•"/>
      <w:lvlJc w:val="left"/>
      <w:pPr>
        <w:ind w:left="2486" w:hanging="397"/>
      </w:pPr>
      <w:rPr>
        <w:rFonts w:hint="default"/>
      </w:rPr>
    </w:lvl>
    <w:lvl w:ilvl="2" w:tplc="F34AF22C">
      <w:numFmt w:val="bullet"/>
      <w:lvlText w:val="•"/>
      <w:lvlJc w:val="left"/>
      <w:pPr>
        <w:ind w:left="3533" w:hanging="397"/>
      </w:pPr>
      <w:rPr>
        <w:rFonts w:hint="default"/>
      </w:rPr>
    </w:lvl>
    <w:lvl w:ilvl="3" w:tplc="104A4F36">
      <w:numFmt w:val="bullet"/>
      <w:lvlText w:val="•"/>
      <w:lvlJc w:val="left"/>
      <w:pPr>
        <w:ind w:left="4579" w:hanging="397"/>
      </w:pPr>
      <w:rPr>
        <w:rFonts w:hint="default"/>
      </w:rPr>
    </w:lvl>
    <w:lvl w:ilvl="4" w:tplc="26C81648">
      <w:numFmt w:val="bullet"/>
      <w:lvlText w:val="•"/>
      <w:lvlJc w:val="left"/>
      <w:pPr>
        <w:ind w:left="5626" w:hanging="397"/>
      </w:pPr>
      <w:rPr>
        <w:rFonts w:hint="default"/>
      </w:rPr>
    </w:lvl>
    <w:lvl w:ilvl="5" w:tplc="2D66FCA4">
      <w:numFmt w:val="bullet"/>
      <w:lvlText w:val="•"/>
      <w:lvlJc w:val="left"/>
      <w:pPr>
        <w:ind w:left="6672" w:hanging="397"/>
      </w:pPr>
      <w:rPr>
        <w:rFonts w:hint="default"/>
      </w:rPr>
    </w:lvl>
    <w:lvl w:ilvl="6" w:tplc="C99E3D64">
      <w:numFmt w:val="bullet"/>
      <w:lvlText w:val="•"/>
      <w:lvlJc w:val="left"/>
      <w:pPr>
        <w:ind w:left="7719" w:hanging="397"/>
      </w:pPr>
      <w:rPr>
        <w:rFonts w:hint="default"/>
      </w:rPr>
    </w:lvl>
    <w:lvl w:ilvl="7" w:tplc="AC9C68D0">
      <w:numFmt w:val="bullet"/>
      <w:lvlText w:val="•"/>
      <w:lvlJc w:val="left"/>
      <w:pPr>
        <w:ind w:left="8765" w:hanging="397"/>
      </w:pPr>
      <w:rPr>
        <w:rFonts w:hint="default"/>
      </w:rPr>
    </w:lvl>
    <w:lvl w:ilvl="8" w:tplc="4EDE282A">
      <w:numFmt w:val="bullet"/>
      <w:lvlText w:val="•"/>
      <w:lvlJc w:val="left"/>
      <w:pPr>
        <w:ind w:left="9812" w:hanging="397"/>
      </w:pPr>
      <w:rPr>
        <w:rFonts w:hint="default"/>
      </w:rPr>
    </w:lvl>
  </w:abstractNum>
  <w:abstractNum w:abstractNumId="1" w15:restartNumberingAfterBreak="0">
    <w:nsid w:val="46CC474F"/>
    <w:multiLevelType w:val="hybridMultilevel"/>
    <w:tmpl w:val="152E0938"/>
    <w:lvl w:ilvl="0" w:tplc="4650B736">
      <w:numFmt w:val="bullet"/>
      <w:lvlText w:val=""/>
      <w:lvlJc w:val="left"/>
      <w:pPr>
        <w:ind w:left="786" w:hanging="361"/>
      </w:pPr>
      <w:rPr>
        <w:rFonts w:ascii="Symbol" w:eastAsia="Symbol" w:hAnsi="Symbol" w:cs="Symbol" w:hint="default"/>
        <w:color w:val="auto"/>
        <w:w w:val="100"/>
        <w:sz w:val="22"/>
        <w:szCs w:val="22"/>
      </w:rPr>
    </w:lvl>
    <w:lvl w:ilvl="1" w:tplc="F0C8BBC2">
      <w:numFmt w:val="bullet"/>
      <w:lvlText w:val="o"/>
      <w:lvlJc w:val="left"/>
      <w:pPr>
        <w:ind w:left="1495" w:hanging="361"/>
      </w:pPr>
      <w:rPr>
        <w:rFonts w:ascii="Courier New" w:eastAsia="Courier New" w:hAnsi="Courier New" w:cs="Courier New" w:hint="default"/>
        <w:w w:val="100"/>
        <w:sz w:val="22"/>
        <w:szCs w:val="22"/>
      </w:rPr>
    </w:lvl>
    <w:lvl w:ilvl="2" w:tplc="7240A442">
      <w:numFmt w:val="bullet"/>
      <w:lvlText w:val="•"/>
      <w:lvlJc w:val="left"/>
      <w:pPr>
        <w:ind w:left="2547" w:hanging="361"/>
      </w:pPr>
      <w:rPr>
        <w:rFonts w:hint="default"/>
      </w:rPr>
    </w:lvl>
    <w:lvl w:ilvl="3" w:tplc="1C66EEC4">
      <w:numFmt w:val="bullet"/>
      <w:lvlText w:val="•"/>
      <w:lvlJc w:val="left"/>
      <w:pPr>
        <w:ind w:left="3534" w:hanging="361"/>
      </w:pPr>
      <w:rPr>
        <w:rFonts w:hint="default"/>
      </w:rPr>
    </w:lvl>
    <w:lvl w:ilvl="4" w:tplc="83223460">
      <w:numFmt w:val="bullet"/>
      <w:lvlText w:val="•"/>
      <w:lvlJc w:val="left"/>
      <w:pPr>
        <w:ind w:left="4522" w:hanging="361"/>
      </w:pPr>
      <w:rPr>
        <w:rFonts w:hint="default"/>
      </w:rPr>
    </w:lvl>
    <w:lvl w:ilvl="5" w:tplc="A4FCEA52">
      <w:numFmt w:val="bullet"/>
      <w:lvlText w:val="•"/>
      <w:lvlJc w:val="left"/>
      <w:pPr>
        <w:ind w:left="5509" w:hanging="361"/>
      </w:pPr>
      <w:rPr>
        <w:rFonts w:hint="default"/>
      </w:rPr>
    </w:lvl>
    <w:lvl w:ilvl="6" w:tplc="0E5C5E22">
      <w:numFmt w:val="bullet"/>
      <w:lvlText w:val="•"/>
      <w:lvlJc w:val="left"/>
      <w:pPr>
        <w:ind w:left="6496" w:hanging="361"/>
      </w:pPr>
      <w:rPr>
        <w:rFonts w:hint="default"/>
      </w:rPr>
    </w:lvl>
    <w:lvl w:ilvl="7" w:tplc="97A2C4F4">
      <w:numFmt w:val="bullet"/>
      <w:lvlText w:val="•"/>
      <w:lvlJc w:val="left"/>
      <w:pPr>
        <w:ind w:left="7484" w:hanging="361"/>
      </w:pPr>
      <w:rPr>
        <w:rFonts w:hint="default"/>
      </w:rPr>
    </w:lvl>
    <w:lvl w:ilvl="8" w:tplc="77B28E2C">
      <w:numFmt w:val="bullet"/>
      <w:lvlText w:val="•"/>
      <w:lvlJc w:val="left"/>
      <w:pPr>
        <w:ind w:left="8471" w:hanging="36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rris">
    <w15:presenceInfo w15:providerId="Windows Live" w15:userId="1b34c6ff1082f179"/>
  </w15:person>
  <w15:person w15:author="Clerk">
    <w15:presenceInfo w15:providerId="AD" w15:userId="S::clerk@southboroughcouncil.co.uk::f5ce63ed-aacd-480d-a3e4-b483af2bb6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CD"/>
    <w:rsid w:val="00006B9A"/>
    <w:rsid w:val="00012EDC"/>
    <w:rsid w:val="00062ACC"/>
    <w:rsid w:val="000D2E3F"/>
    <w:rsid w:val="00114E54"/>
    <w:rsid w:val="00120826"/>
    <w:rsid w:val="00192FEC"/>
    <w:rsid w:val="001A3BF7"/>
    <w:rsid w:val="001B0770"/>
    <w:rsid w:val="001C7E8F"/>
    <w:rsid w:val="002F4ECD"/>
    <w:rsid w:val="003028D7"/>
    <w:rsid w:val="00310410"/>
    <w:rsid w:val="003327EC"/>
    <w:rsid w:val="00351ECB"/>
    <w:rsid w:val="003569BA"/>
    <w:rsid w:val="003A1030"/>
    <w:rsid w:val="003C52C7"/>
    <w:rsid w:val="003F00C6"/>
    <w:rsid w:val="0047267F"/>
    <w:rsid w:val="004D5DD2"/>
    <w:rsid w:val="004E626B"/>
    <w:rsid w:val="005C535C"/>
    <w:rsid w:val="0067585A"/>
    <w:rsid w:val="00710C89"/>
    <w:rsid w:val="00711F0A"/>
    <w:rsid w:val="00731C1C"/>
    <w:rsid w:val="00745DB5"/>
    <w:rsid w:val="00762B2D"/>
    <w:rsid w:val="00785AE2"/>
    <w:rsid w:val="007B4DD6"/>
    <w:rsid w:val="007D302C"/>
    <w:rsid w:val="008F3117"/>
    <w:rsid w:val="00911536"/>
    <w:rsid w:val="009255DB"/>
    <w:rsid w:val="00954A93"/>
    <w:rsid w:val="009975B8"/>
    <w:rsid w:val="009B434F"/>
    <w:rsid w:val="009D5603"/>
    <w:rsid w:val="00A33B9F"/>
    <w:rsid w:val="00AA541A"/>
    <w:rsid w:val="00B65935"/>
    <w:rsid w:val="00BC0E21"/>
    <w:rsid w:val="00BC7DE0"/>
    <w:rsid w:val="00C33CF6"/>
    <w:rsid w:val="00C603B0"/>
    <w:rsid w:val="00CB3BE2"/>
    <w:rsid w:val="00D2555E"/>
    <w:rsid w:val="00D30BC7"/>
    <w:rsid w:val="00D465AB"/>
    <w:rsid w:val="00D807B3"/>
    <w:rsid w:val="00EA1F61"/>
    <w:rsid w:val="00EB0A03"/>
    <w:rsid w:val="00EB36A3"/>
    <w:rsid w:val="00F63D5D"/>
    <w:rsid w:val="00FB7D48"/>
    <w:rsid w:val="00FC4035"/>
    <w:rsid w:val="00FD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1CDB"/>
  <w15:docId w15:val="{D1B24AFC-8270-4DAD-A8A9-CE029F15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Title">
    <w:name w:val="Title"/>
    <w:basedOn w:val="Normal"/>
    <w:uiPriority w:val="10"/>
    <w:qFormat/>
    <w:pPr>
      <w:spacing w:before="89"/>
      <w:ind w:left="112"/>
    </w:pPr>
    <w:rPr>
      <w:b/>
      <w:bCs/>
      <w:sz w:val="36"/>
      <w:szCs w:val="36"/>
    </w:rPr>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0BC7"/>
    <w:rPr>
      <w:color w:val="0000FF" w:themeColor="hyperlink"/>
      <w:u w:val="single"/>
    </w:rPr>
  </w:style>
  <w:style w:type="character" w:styleId="UnresolvedMention">
    <w:name w:val="Unresolved Mention"/>
    <w:basedOn w:val="DefaultParagraphFont"/>
    <w:uiPriority w:val="99"/>
    <w:semiHidden/>
    <w:unhideWhenUsed/>
    <w:rsid w:val="00D30BC7"/>
    <w:rPr>
      <w:color w:val="605E5C"/>
      <w:shd w:val="clear" w:color="auto" w:fill="E1DFDD"/>
    </w:rPr>
  </w:style>
  <w:style w:type="paragraph" w:styleId="Revision">
    <w:name w:val="Revision"/>
    <w:hidden/>
    <w:uiPriority w:val="99"/>
    <w:semiHidden/>
    <w:rsid w:val="004E626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ilities-team@southboroug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ilities-team@southboroughcouncil.co.uk"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dlogue</dc:creator>
  <cp:lastModifiedBy>Clerk</cp:lastModifiedBy>
  <cp:revision>2</cp:revision>
  <cp:lastPrinted>2021-07-16T09:00:00Z</cp:lastPrinted>
  <dcterms:created xsi:type="dcterms:W3CDTF">2021-07-30T08:58:00Z</dcterms:created>
  <dcterms:modified xsi:type="dcterms:W3CDTF">2021-07-30T08:58:00Z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Acrobat PDFMaker 10.1 for Word</vt:lpwstr>
  </property>
  <property fmtid="{D5CDD505-2E9C-101B-9397-08002B2CF9AE}" pid="4" name="LastSaved">
    <vt:filetime>2021-01-28T00:00:00Z</vt:filetime>
  </property>
</Properties>
</file>